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CE" w:rsidRPr="00817147" w:rsidRDefault="007E23CE" w:rsidP="00817147">
      <w:pPr>
        <w:pStyle w:val="Standard12pt"/>
        <w:jc w:val="right"/>
        <w:rPr>
          <w:b/>
          <w:sz w:val="22"/>
          <w:szCs w:val="22"/>
          <w:lang w:val="es-ES"/>
        </w:rPr>
      </w:pPr>
      <w:r w:rsidRPr="00817147">
        <w:rPr>
          <w:b/>
          <w:sz w:val="22"/>
          <w:szCs w:val="22"/>
          <w:lang w:val="es-ES"/>
        </w:rPr>
        <w:t>Nota de prensa</w:t>
      </w:r>
    </w:p>
    <w:p w:rsidR="007E23CE" w:rsidRPr="00913E13" w:rsidRDefault="007E23CE" w:rsidP="00817147">
      <w:pPr>
        <w:pStyle w:val="Standard12pt"/>
        <w:jc w:val="right"/>
        <w:rPr>
          <w:sz w:val="22"/>
          <w:szCs w:val="22"/>
          <w:lang w:val="es-ES"/>
        </w:rPr>
      </w:pPr>
      <w:r w:rsidRPr="00913E13">
        <w:rPr>
          <w:sz w:val="22"/>
          <w:szCs w:val="22"/>
          <w:lang w:val="es-ES"/>
        </w:rPr>
        <w:tab/>
        <w:t xml:space="preserve">                                                           </w:t>
      </w:r>
      <w:r>
        <w:rPr>
          <w:sz w:val="22"/>
          <w:szCs w:val="22"/>
          <w:lang w:val="es-ES"/>
        </w:rPr>
        <w:t>Marzo</w:t>
      </w:r>
      <w:r w:rsidRPr="00913E13">
        <w:rPr>
          <w:sz w:val="22"/>
          <w:szCs w:val="22"/>
          <w:lang w:val="es-ES"/>
        </w:rPr>
        <w:t xml:space="preserve"> 2014</w:t>
      </w:r>
    </w:p>
    <w:p w:rsidR="007E23CE" w:rsidRDefault="007E23CE" w:rsidP="00817147">
      <w:pPr>
        <w:pStyle w:val="Standard12pt"/>
        <w:jc w:val="center"/>
        <w:rPr>
          <w:rFonts w:cs="Arial"/>
          <w:b/>
          <w:bCs/>
          <w:color w:val="808080"/>
          <w:kern w:val="32"/>
          <w:lang w:val="es-ES"/>
        </w:rPr>
      </w:pPr>
    </w:p>
    <w:p w:rsidR="007E23CE" w:rsidRDefault="007E23CE" w:rsidP="00817147">
      <w:pPr>
        <w:pStyle w:val="Standard12pt"/>
        <w:jc w:val="center"/>
        <w:rPr>
          <w:rFonts w:cs="Arial"/>
          <w:b/>
          <w:bCs/>
          <w:color w:val="808080"/>
          <w:kern w:val="32"/>
          <w:lang w:val="es-ES"/>
        </w:rPr>
      </w:pPr>
    </w:p>
    <w:p w:rsidR="007E23CE" w:rsidRDefault="00C9068A" w:rsidP="00817147">
      <w:pPr>
        <w:pStyle w:val="Standard12pt"/>
        <w:jc w:val="center"/>
        <w:rPr>
          <w:rFonts w:cs="Arial"/>
          <w:b/>
          <w:bCs/>
          <w:color w:val="808080"/>
          <w:kern w:val="32"/>
          <w:lang w:val="es-ES"/>
        </w:rPr>
      </w:pPr>
      <w:r w:rsidRPr="00C9068A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4.4pt;margin-top:.8pt;width:640pt;height:27.9pt;z-index:251655680" fillcolor="#e5b8b7" stroked="f">
            <v:textbox style="mso-next-textbox:#_x0000_s1028;mso-fit-shape-to-text:t">
              <w:txbxContent>
                <w:p w:rsidR="007E23CE" w:rsidRPr="00913E13" w:rsidRDefault="007E23CE" w:rsidP="00817147">
                  <w:pPr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  <w:t xml:space="preserve">         Cuida tu piel con 110 gotas de Concentrado de Juventud </w:t>
                  </w:r>
                </w:p>
              </w:txbxContent>
            </v:textbox>
          </v:shape>
        </w:pict>
      </w:r>
    </w:p>
    <w:p w:rsidR="007E23CE" w:rsidRDefault="007E23CE" w:rsidP="00817147">
      <w:pPr>
        <w:pStyle w:val="Standard12pt"/>
        <w:jc w:val="center"/>
        <w:rPr>
          <w:rFonts w:cs="Arial"/>
          <w:b/>
          <w:bCs/>
          <w:color w:val="808080"/>
          <w:kern w:val="32"/>
          <w:lang w:val="es-ES"/>
        </w:rPr>
      </w:pPr>
    </w:p>
    <w:p w:rsidR="007E23CE" w:rsidRDefault="007E23CE" w:rsidP="00817147">
      <w:pPr>
        <w:pStyle w:val="Standard12pt"/>
        <w:rPr>
          <w:rFonts w:cs="Arial"/>
          <w:b/>
          <w:bCs/>
          <w:color w:val="595959"/>
          <w:kern w:val="32"/>
          <w:lang w:val="es-ES"/>
        </w:rPr>
      </w:pPr>
    </w:p>
    <w:p w:rsidR="007E23CE" w:rsidRDefault="007E23CE" w:rsidP="009A0139">
      <w:pPr>
        <w:pStyle w:val="Standard12pt"/>
        <w:jc w:val="center"/>
        <w:rPr>
          <w:rFonts w:cs="Arial"/>
          <w:b/>
          <w:bCs/>
          <w:color w:val="595959"/>
          <w:kern w:val="32"/>
          <w:lang w:val="es-ES"/>
        </w:rPr>
      </w:pPr>
    </w:p>
    <w:p w:rsidR="007E23CE" w:rsidRPr="006042A2" w:rsidRDefault="007E23CE" w:rsidP="009A0139">
      <w:pPr>
        <w:pStyle w:val="Standard12pt"/>
        <w:jc w:val="center"/>
        <w:rPr>
          <w:rFonts w:cs="Arial"/>
          <w:b/>
          <w:bCs/>
          <w:color w:val="595959"/>
          <w:kern w:val="32"/>
          <w:sz w:val="36"/>
          <w:szCs w:val="36"/>
          <w:lang w:val="es-ES"/>
        </w:rPr>
      </w:pPr>
      <w:proofErr w:type="spellStart"/>
      <w:r w:rsidRPr="006042A2">
        <w:rPr>
          <w:rFonts w:cs="Arial"/>
          <w:b/>
          <w:bCs/>
          <w:color w:val="595959"/>
          <w:kern w:val="32"/>
          <w:sz w:val="36"/>
          <w:szCs w:val="36"/>
          <w:lang w:val="es-ES"/>
        </w:rPr>
        <w:t>Diadermine</w:t>
      </w:r>
      <w:proofErr w:type="spellEnd"/>
      <w:r w:rsidRPr="006042A2">
        <w:rPr>
          <w:rFonts w:cs="Arial"/>
          <w:b/>
          <w:bCs/>
          <w:color w:val="595959"/>
          <w:kern w:val="32"/>
          <w:sz w:val="36"/>
          <w:szCs w:val="36"/>
          <w:lang w:val="es-ES"/>
        </w:rPr>
        <w:t xml:space="preserve"> lanza su nueva gama Nº110,</w:t>
      </w:r>
    </w:p>
    <w:p w:rsidR="007E23CE" w:rsidRPr="006042A2" w:rsidRDefault="007E23CE" w:rsidP="009A0139">
      <w:pPr>
        <w:pStyle w:val="Standard12pt"/>
        <w:jc w:val="center"/>
        <w:rPr>
          <w:sz w:val="36"/>
          <w:szCs w:val="36"/>
          <w:lang w:val="es-ES"/>
        </w:rPr>
      </w:pPr>
      <w:proofErr w:type="gramStart"/>
      <w:r w:rsidRPr="006042A2">
        <w:rPr>
          <w:rFonts w:cs="Arial"/>
          <w:b/>
          <w:bCs/>
          <w:color w:val="595959"/>
          <w:kern w:val="32"/>
          <w:sz w:val="36"/>
          <w:szCs w:val="36"/>
          <w:lang w:val="es-ES"/>
        </w:rPr>
        <w:t>el</w:t>
      </w:r>
      <w:proofErr w:type="gramEnd"/>
      <w:r w:rsidRPr="006042A2">
        <w:rPr>
          <w:rFonts w:cs="Arial"/>
          <w:b/>
          <w:bCs/>
          <w:color w:val="595959"/>
          <w:kern w:val="32"/>
          <w:sz w:val="36"/>
          <w:szCs w:val="36"/>
          <w:lang w:val="es-ES"/>
        </w:rPr>
        <w:t xml:space="preserve"> cuidado completo anti-edad de alta eficacia</w:t>
      </w:r>
    </w:p>
    <w:p w:rsidR="007E23CE" w:rsidRDefault="007E23CE" w:rsidP="00E13803">
      <w:pPr>
        <w:pStyle w:val="Standard12pt"/>
        <w:jc w:val="both"/>
        <w:rPr>
          <w:sz w:val="20"/>
          <w:szCs w:val="20"/>
          <w:lang w:val="es-ES"/>
        </w:rPr>
      </w:pPr>
    </w:p>
    <w:p w:rsidR="007E23CE" w:rsidRDefault="007E23CE" w:rsidP="00E13803">
      <w:pPr>
        <w:pStyle w:val="Standard12p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Laboratorios </w:t>
      </w:r>
      <w:proofErr w:type="spellStart"/>
      <w:r>
        <w:rPr>
          <w:sz w:val="20"/>
          <w:szCs w:val="20"/>
          <w:lang w:val="es-ES"/>
        </w:rPr>
        <w:t>Diadermine</w:t>
      </w:r>
      <w:proofErr w:type="spellEnd"/>
      <w:r>
        <w:rPr>
          <w:sz w:val="20"/>
          <w:szCs w:val="20"/>
          <w:lang w:val="es-ES"/>
        </w:rPr>
        <w:t xml:space="preserve"> han volcado sus 110 años de experiencia en el cuidado de la piel y, ahora para celebrar su aniversario, presentan </w:t>
      </w:r>
      <w:proofErr w:type="spellStart"/>
      <w:r>
        <w:rPr>
          <w:sz w:val="20"/>
          <w:szCs w:val="20"/>
          <w:lang w:val="es-ES"/>
        </w:rPr>
        <w:t>Diadermine</w:t>
      </w:r>
      <w:proofErr w:type="spellEnd"/>
      <w:r>
        <w:rPr>
          <w:sz w:val="20"/>
          <w:szCs w:val="20"/>
          <w:lang w:val="es-ES"/>
        </w:rPr>
        <w:t xml:space="preserve"> Nº110, una innovadora línea de productos anti-edad de alta eficacia. Su rica y nutritiva fórmula actúa en todas las capas de la piel, aportando hidratación y mejorando la función barrera de las capas más superficiales de la epidermis estimulando la producción de colágeno y ácido </w:t>
      </w:r>
      <w:proofErr w:type="spellStart"/>
      <w:r>
        <w:rPr>
          <w:sz w:val="20"/>
          <w:szCs w:val="20"/>
          <w:lang w:val="es-ES"/>
        </w:rPr>
        <w:t>hialurónico</w:t>
      </w:r>
      <w:proofErr w:type="spellEnd"/>
      <w:r>
        <w:rPr>
          <w:sz w:val="20"/>
          <w:szCs w:val="20"/>
          <w:lang w:val="es-ES"/>
        </w:rPr>
        <w:t xml:space="preserve"> en la dermis.</w:t>
      </w:r>
      <w:r w:rsidRPr="007E012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El resultado: la piel se ve más tersa, lisa y uniforme con un acabado completamente suave y radiante. La gama Nº110 está compuesta por una crema de día y una crema de noche que complementan su eficacia, un aceite seco para cara y cuerpo, y dos limpiadores con textura gel para una limpieza completa. Los productos</w:t>
      </w:r>
      <w:r w:rsidRPr="00643BCB">
        <w:rPr>
          <w:sz w:val="20"/>
          <w:szCs w:val="20"/>
          <w:lang w:val="es-ES"/>
        </w:rPr>
        <w:t xml:space="preserve"> N° 110 estará</w:t>
      </w:r>
      <w:r>
        <w:rPr>
          <w:sz w:val="20"/>
          <w:szCs w:val="20"/>
          <w:lang w:val="es-ES"/>
        </w:rPr>
        <w:t>n</w:t>
      </w:r>
      <w:r w:rsidRPr="00643BCB">
        <w:rPr>
          <w:sz w:val="20"/>
          <w:szCs w:val="20"/>
          <w:lang w:val="es-ES"/>
        </w:rPr>
        <w:t xml:space="preserve"> disponible</w:t>
      </w:r>
      <w:r>
        <w:rPr>
          <w:sz w:val="20"/>
          <w:szCs w:val="20"/>
          <w:lang w:val="es-ES"/>
        </w:rPr>
        <w:t>s</w:t>
      </w:r>
      <w:r w:rsidRPr="00643BCB">
        <w:rPr>
          <w:sz w:val="20"/>
          <w:szCs w:val="20"/>
          <w:lang w:val="es-ES"/>
        </w:rPr>
        <w:t xml:space="preserve"> en tienda a partir de marzo de 2014.</w:t>
      </w:r>
      <w:r w:rsidDel="00F72E22">
        <w:rPr>
          <w:sz w:val="20"/>
          <w:szCs w:val="20"/>
          <w:lang w:val="es-ES"/>
        </w:rPr>
        <w:t xml:space="preserve"> </w:t>
      </w:r>
    </w:p>
    <w:p w:rsidR="007E23CE" w:rsidRDefault="007E23CE" w:rsidP="00817147">
      <w:pPr>
        <w:pStyle w:val="Standard12pt"/>
        <w:jc w:val="both"/>
        <w:rPr>
          <w:sz w:val="20"/>
          <w:szCs w:val="20"/>
          <w:lang w:val="es-ES"/>
        </w:rPr>
      </w:pPr>
    </w:p>
    <w:p w:rsidR="007E23CE" w:rsidRDefault="007E23CE" w:rsidP="00817147">
      <w:pPr>
        <w:pStyle w:val="Standard12pt"/>
        <w:jc w:val="both"/>
        <w:rPr>
          <w:sz w:val="20"/>
          <w:szCs w:val="20"/>
          <w:lang w:val="es-ES"/>
        </w:rPr>
      </w:pPr>
      <w:r w:rsidRPr="002E074E">
        <w:rPr>
          <w:sz w:val="20"/>
          <w:szCs w:val="20"/>
          <w:lang w:val="es-ES"/>
        </w:rPr>
        <w:t xml:space="preserve">A partir de los </w:t>
      </w:r>
      <w:r>
        <w:rPr>
          <w:sz w:val="20"/>
          <w:szCs w:val="20"/>
          <w:lang w:val="es-ES"/>
        </w:rPr>
        <w:t xml:space="preserve">25 años, la piel empieza a perder su firmeza y elasticidad natural y aparecen las primeras líneas de expresión que más tarde pueden convertirse en arrugas visibles. El cutis empieza a tener un aspecto apagado y grisáceo y las imperfecciones hacen que se vea irregular y desigual, perdiendo su aspecto juvenil. Es entonces cuando la piel necesita un tratamiento eficaz que combata su envejecimiento y haga que el cutis se vea más suave, fresco y uniforme. </w:t>
      </w:r>
    </w:p>
    <w:p w:rsidR="007E23CE" w:rsidRDefault="007E23CE" w:rsidP="00817147">
      <w:pPr>
        <w:pStyle w:val="Standard12pt"/>
        <w:jc w:val="both"/>
        <w:rPr>
          <w:sz w:val="20"/>
          <w:szCs w:val="20"/>
          <w:lang w:val="es-ES"/>
        </w:rPr>
      </w:pPr>
    </w:p>
    <w:p w:rsidR="007E23CE" w:rsidRPr="00E311FD" w:rsidRDefault="007E23CE" w:rsidP="00D249B6">
      <w:pPr>
        <w:numPr>
          <w:ins w:id="0" w:author="Unknown" w:date="2014-01-29T09:36:00Z"/>
        </w:numPr>
        <w:spacing w:line="360" w:lineRule="auto"/>
        <w:rPr>
          <w:lang w:val="es-ES"/>
        </w:rPr>
      </w:pPr>
      <w:r>
        <w:rPr>
          <w:lang w:val="es-ES"/>
        </w:rPr>
        <w:t xml:space="preserve">La exclusiva fórmula de </w:t>
      </w:r>
      <w:proofErr w:type="spellStart"/>
      <w:r>
        <w:rPr>
          <w:lang w:val="es-ES"/>
        </w:rPr>
        <w:t>Diadermine</w:t>
      </w:r>
      <w:proofErr w:type="spellEnd"/>
      <w:r>
        <w:rPr>
          <w:lang w:val="es-ES"/>
        </w:rPr>
        <w:t xml:space="preserve"> Nº110 está enriquecida con 110 gotas de Concentrado de Juventud que combina 11 potentes ingredientes anti-edad que actúan en todas las capas de la piel: la </w:t>
      </w:r>
      <w:proofErr w:type="spellStart"/>
      <w:r w:rsidRPr="0092579F">
        <w:rPr>
          <w:b/>
          <w:lang w:val="es-ES"/>
        </w:rPr>
        <w:t>arginina</w:t>
      </w:r>
      <w:proofErr w:type="spellEnd"/>
      <w:r>
        <w:rPr>
          <w:lang w:val="es-ES"/>
        </w:rPr>
        <w:t xml:space="preserve"> y el </w:t>
      </w:r>
      <w:proofErr w:type="spellStart"/>
      <w:r w:rsidRPr="0092579F">
        <w:rPr>
          <w:b/>
          <w:lang w:val="es-ES"/>
        </w:rPr>
        <w:t>pantenol</w:t>
      </w:r>
      <w:proofErr w:type="spellEnd"/>
      <w:r>
        <w:rPr>
          <w:lang w:val="es-ES"/>
        </w:rPr>
        <w:t xml:space="preserve"> proporcionan una hidratación intensiva; la </w:t>
      </w:r>
      <w:r w:rsidRPr="0092579F">
        <w:rPr>
          <w:b/>
          <w:lang w:val="es-ES"/>
        </w:rPr>
        <w:t>taurina</w:t>
      </w:r>
      <w:r>
        <w:rPr>
          <w:lang w:val="es-ES"/>
        </w:rPr>
        <w:t xml:space="preserve"> activa las células; las </w:t>
      </w:r>
      <w:r w:rsidRPr="0092579F">
        <w:rPr>
          <w:b/>
          <w:lang w:val="es-ES"/>
        </w:rPr>
        <w:t>vitaminas E y F</w:t>
      </w:r>
      <w:r w:rsidR="00EB24A6">
        <w:rPr>
          <w:lang w:val="es-ES"/>
        </w:rPr>
        <w:t xml:space="preserve"> nutren y protegen la pie;</w:t>
      </w:r>
      <w:r>
        <w:rPr>
          <w:lang w:val="es-ES"/>
        </w:rPr>
        <w:t xml:space="preserve"> Un </w:t>
      </w:r>
      <w:r w:rsidRPr="0092579F">
        <w:rPr>
          <w:b/>
          <w:lang w:val="es-ES"/>
        </w:rPr>
        <w:t>extracto de levadura</w:t>
      </w:r>
      <w:r>
        <w:rPr>
          <w:lang w:val="es-ES"/>
        </w:rPr>
        <w:t xml:space="preserve"> estimula la producción de lípidos para mejorar la propia función barrera de la piel</w:t>
      </w:r>
      <w:r w:rsidR="00EB24A6">
        <w:rPr>
          <w:lang w:val="es-ES"/>
        </w:rPr>
        <w:t>;</w:t>
      </w:r>
      <w:r w:rsidRPr="00E311FD">
        <w:rPr>
          <w:lang w:val="es-ES"/>
        </w:rPr>
        <w:t xml:space="preserve"> Las </w:t>
      </w:r>
      <w:r w:rsidRPr="00E311FD">
        <w:rPr>
          <w:b/>
          <w:lang w:val="es-ES"/>
        </w:rPr>
        <w:t>proteínas de trigo</w:t>
      </w:r>
      <w:r w:rsidRPr="00E311FD">
        <w:rPr>
          <w:lang w:val="es-ES"/>
        </w:rPr>
        <w:t xml:space="preserve"> combaten la p</w:t>
      </w:r>
      <w:r w:rsidR="00EB24A6">
        <w:rPr>
          <w:lang w:val="es-ES"/>
        </w:rPr>
        <w:t>érdida de firmeza y la flacidez;</w:t>
      </w:r>
      <w:r w:rsidRPr="00E311FD">
        <w:rPr>
          <w:lang w:val="es-ES"/>
        </w:rPr>
        <w:t xml:space="preserve">  A nivel más profundo, la </w:t>
      </w:r>
      <w:proofErr w:type="spellStart"/>
      <w:r w:rsidRPr="00E311FD">
        <w:rPr>
          <w:b/>
          <w:lang w:val="es-ES"/>
        </w:rPr>
        <w:t>betaína</w:t>
      </w:r>
      <w:proofErr w:type="spellEnd"/>
      <w:r w:rsidRPr="00E311FD">
        <w:rPr>
          <w:lang w:val="es-ES"/>
        </w:rPr>
        <w:t xml:space="preserve">, un extracto natural de la remolacha azucarera, ayuda a reestructurar el tejido. La </w:t>
      </w:r>
      <w:proofErr w:type="spellStart"/>
      <w:r w:rsidRPr="00E311FD">
        <w:rPr>
          <w:b/>
          <w:lang w:val="es-ES"/>
        </w:rPr>
        <w:t>carnitina</w:t>
      </w:r>
      <w:proofErr w:type="spellEnd"/>
      <w:r w:rsidRPr="00E311FD">
        <w:rPr>
          <w:lang w:val="es-ES"/>
        </w:rPr>
        <w:t xml:space="preserve"> y el </w:t>
      </w:r>
      <w:r w:rsidRPr="00E311FD">
        <w:rPr>
          <w:b/>
          <w:lang w:val="es-ES"/>
        </w:rPr>
        <w:t>pro-colágeno</w:t>
      </w:r>
      <w:r w:rsidRPr="00E311FD">
        <w:rPr>
          <w:lang w:val="es-ES"/>
        </w:rPr>
        <w:t xml:space="preserve"> estimulan la producción d</w:t>
      </w:r>
      <w:r w:rsidR="00EB24A6">
        <w:rPr>
          <w:lang w:val="es-ES"/>
        </w:rPr>
        <w:t xml:space="preserve">e ácido </w:t>
      </w:r>
      <w:proofErr w:type="spellStart"/>
      <w:r w:rsidR="00EB24A6">
        <w:rPr>
          <w:lang w:val="es-ES"/>
        </w:rPr>
        <w:t>hialurónico</w:t>
      </w:r>
      <w:proofErr w:type="spellEnd"/>
      <w:r w:rsidR="00EB24A6">
        <w:rPr>
          <w:lang w:val="es-ES"/>
        </w:rPr>
        <w:t xml:space="preserve"> y colágeno; </w:t>
      </w:r>
      <w:r w:rsidRPr="00E311FD">
        <w:rPr>
          <w:lang w:val="es-ES"/>
        </w:rPr>
        <w:t xml:space="preserve">y el </w:t>
      </w:r>
      <w:r w:rsidRPr="00E311FD">
        <w:rPr>
          <w:b/>
          <w:lang w:val="es-ES"/>
        </w:rPr>
        <w:t xml:space="preserve">ácido </w:t>
      </w:r>
      <w:proofErr w:type="spellStart"/>
      <w:r w:rsidRPr="00E311FD">
        <w:rPr>
          <w:b/>
          <w:lang w:val="es-ES"/>
        </w:rPr>
        <w:t>hialurónico</w:t>
      </w:r>
      <w:proofErr w:type="spellEnd"/>
      <w:r w:rsidRPr="00E311FD">
        <w:rPr>
          <w:lang w:val="es-ES"/>
        </w:rPr>
        <w:t xml:space="preserve"> rellena y suaviza la piel.</w:t>
      </w:r>
    </w:p>
    <w:p w:rsidR="007E23CE" w:rsidRDefault="007E23CE" w:rsidP="00817147">
      <w:pPr>
        <w:pStyle w:val="Standard12pt"/>
        <w:jc w:val="both"/>
        <w:rPr>
          <w:lang w:val="es-ES"/>
        </w:rPr>
      </w:pPr>
    </w:p>
    <w:p w:rsidR="007E23CE" w:rsidRPr="00F72E22" w:rsidRDefault="007E23CE" w:rsidP="00817147">
      <w:pPr>
        <w:pStyle w:val="Standard12pt"/>
        <w:jc w:val="both"/>
        <w:rPr>
          <w:sz w:val="20"/>
          <w:szCs w:val="20"/>
          <w:lang w:val="es-ES"/>
        </w:rPr>
      </w:pPr>
      <w:r w:rsidRPr="00AC304A">
        <w:rPr>
          <w:rFonts w:cs="Arial"/>
          <w:sz w:val="20"/>
          <w:szCs w:val="20"/>
          <w:lang w:val="es-ES"/>
        </w:rPr>
        <w:t>Las cremas de día y de noche trabajan conjuntamente para optimizar resultados, junto con un innovador ace</w:t>
      </w:r>
      <w:r>
        <w:rPr>
          <w:rFonts w:cs="Arial"/>
          <w:sz w:val="20"/>
          <w:szCs w:val="20"/>
          <w:lang w:val="es-ES"/>
        </w:rPr>
        <w:t xml:space="preserve">ite seco facial y corporal, y dos limpiadores con textura gel para cada </w:t>
      </w:r>
      <w:r w:rsidRPr="00F72E22">
        <w:rPr>
          <w:rFonts w:cs="Arial"/>
          <w:sz w:val="20"/>
          <w:szCs w:val="20"/>
          <w:lang w:val="es-ES"/>
        </w:rPr>
        <w:t xml:space="preserve">tipo de piel (pieles </w:t>
      </w:r>
      <w:r w:rsidRPr="0092579F">
        <w:rPr>
          <w:rFonts w:cs="Arial"/>
          <w:sz w:val="20"/>
          <w:szCs w:val="20"/>
          <w:lang w:val="es-ES"/>
        </w:rPr>
        <w:t>normales/mixtas y secas/sensibles</w:t>
      </w:r>
      <w:r w:rsidRPr="00F72E22">
        <w:rPr>
          <w:rFonts w:cs="Arial"/>
          <w:sz w:val="20"/>
          <w:szCs w:val="20"/>
          <w:lang w:val="es-ES"/>
        </w:rPr>
        <w:t>)</w:t>
      </w:r>
      <w:r w:rsidRPr="0092579F">
        <w:rPr>
          <w:rFonts w:cs="Arial"/>
          <w:sz w:val="20"/>
          <w:szCs w:val="20"/>
          <w:lang w:val="es-ES"/>
        </w:rPr>
        <w:t>,</w:t>
      </w:r>
      <w:r w:rsidRPr="00F72E22">
        <w:rPr>
          <w:rFonts w:cs="Arial"/>
          <w:sz w:val="20"/>
          <w:szCs w:val="20"/>
          <w:lang w:val="es-ES"/>
        </w:rPr>
        <w:t xml:space="preserve"> que completan la gama</w:t>
      </w:r>
      <w:r w:rsidRPr="00F72E22">
        <w:rPr>
          <w:sz w:val="20"/>
          <w:szCs w:val="20"/>
          <w:lang w:val="es-ES"/>
        </w:rPr>
        <w:t xml:space="preserve"> y la hacen ideal para satisfacer las necesidades de la piel a partir de los 35 años.</w:t>
      </w:r>
    </w:p>
    <w:p w:rsidR="007E23CE" w:rsidRDefault="007E23CE" w:rsidP="00817147">
      <w:pPr>
        <w:pStyle w:val="Standard12pt"/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br w:type="page"/>
      </w:r>
    </w:p>
    <w:p w:rsidR="007E23CE" w:rsidRDefault="007E23CE" w:rsidP="00817147">
      <w:pPr>
        <w:pStyle w:val="Standard12pt"/>
        <w:jc w:val="both"/>
        <w:rPr>
          <w:noProof/>
          <w:sz w:val="20"/>
          <w:lang w:val="es-ES" w:eastAsia="es-ES"/>
        </w:rPr>
      </w:pPr>
      <w:proofErr w:type="spellStart"/>
      <w:r w:rsidRPr="0092579F">
        <w:rPr>
          <w:b/>
          <w:sz w:val="20"/>
          <w:szCs w:val="20"/>
          <w:lang w:val="es-ES"/>
        </w:rPr>
        <w:lastRenderedPageBreak/>
        <w:t>Diadermine</w:t>
      </w:r>
      <w:proofErr w:type="spellEnd"/>
      <w:r w:rsidRPr="0092579F">
        <w:rPr>
          <w:b/>
          <w:sz w:val="20"/>
          <w:szCs w:val="20"/>
          <w:lang w:val="es-ES"/>
        </w:rPr>
        <w:t xml:space="preserve"> N°110</w:t>
      </w:r>
      <w:r w:rsidRPr="0092579F">
        <w:rPr>
          <w:sz w:val="20"/>
          <w:szCs w:val="20"/>
          <w:lang w:val="es-ES"/>
        </w:rPr>
        <w:t xml:space="preserve"> </w:t>
      </w:r>
      <w:r w:rsidRPr="0092579F">
        <w:rPr>
          <w:b/>
          <w:sz w:val="20"/>
          <w:szCs w:val="20"/>
          <w:lang w:val="es-ES"/>
        </w:rPr>
        <w:t xml:space="preserve">Crema de </w:t>
      </w:r>
      <w:r>
        <w:rPr>
          <w:b/>
          <w:sz w:val="20"/>
          <w:szCs w:val="20"/>
          <w:lang w:val="es-ES"/>
        </w:rPr>
        <w:t xml:space="preserve">Belleza Anti-Edad </w:t>
      </w:r>
      <w:r w:rsidRPr="0092579F">
        <w:rPr>
          <w:b/>
          <w:sz w:val="20"/>
          <w:szCs w:val="20"/>
          <w:lang w:val="es-ES"/>
        </w:rPr>
        <w:t>Día</w:t>
      </w:r>
      <w:r w:rsidRPr="00E8477F">
        <w:rPr>
          <w:noProof/>
          <w:sz w:val="20"/>
          <w:lang w:val="es-ES" w:eastAsia="es-ES"/>
        </w:rPr>
        <w:t xml:space="preserve"> </w:t>
      </w:r>
    </w:p>
    <w:p w:rsidR="007E23CE" w:rsidRDefault="00E311FD" w:rsidP="00817147">
      <w:pPr>
        <w:pStyle w:val="Standard12pt"/>
        <w:jc w:val="both"/>
        <w:rPr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115570</wp:posOffset>
            </wp:positionV>
            <wp:extent cx="1417320" cy="1223010"/>
            <wp:effectExtent l="19050" t="0" r="0" b="0"/>
            <wp:wrapTight wrapText="bothSides">
              <wp:wrapPolygon edited="0">
                <wp:start x="4935" y="0"/>
                <wp:lineTo x="-290" y="1682"/>
                <wp:lineTo x="-290" y="21196"/>
                <wp:lineTo x="17710" y="21196"/>
                <wp:lineTo x="18000" y="21196"/>
                <wp:lineTo x="21484" y="16486"/>
                <wp:lineTo x="21484" y="0"/>
                <wp:lineTo x="4935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41732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3CE" w:rsidRDefault="007E23CE" w:rsidP="00817147">
      <w:pPr>
        <w:pStyle w:val="Standard12pt"/>
        <w:jc w:val="both"/>
        <w:rPr>
          <w:rFonts w:cs="Arial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C</w:t>
      </w:r>
      <w:r w:rsidRPr="00A1084F">
        <w:rPr>
          <w:sz w:val="20"/>
          <w:szCs w:val="20"/>
          <w:lang w:val="es-ES"/>
        </w:rPr>
        <w:t>rema</w:t>
      </w:r>
      <w:r>
        <w:rPr>
          <w:sz w:val="20"/>
          <w:szCs w:val="20"/>
          <w:lang w:val="es-ES"/>
        </w:rPr>
        <w:t xml:space="preserve"> de D</w:t>
      </w:r>
      <w:r w:rsidRPr="00A1084F">
        <w:rPr>
          <w:sz w:val="20"/>
          <w:szCs w:val="20"/>
          <w:lang w:val="es-ES"/>
        </w:rPr>
        <w:t>ía</w:t>
      </w:r>
      <w:r>
        <w:rPr>
          <w:sz w:val="20"/>
          <w:szCs w:val="20"/>
          <w:lang w:val="es-ES"/>
        </w:rPr>
        <w:t>, de textura sedosa,</w:t>
      </w:r>
      <w:r w:rsidRPr="00A1084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</w:t>
      </w:r>
      <w:r w:rsidRPr="00A1084F">
        <w:rPr>
          <w:sz w:val="20"/>
          <w:szCs w:val="20"/>
          <w:lang w:val="es-ES"/>
        </w:rPr>
        <w:t>lisa las arrugas y líneas de expresión</w:t>
      </w:r>
      <w:r>
        <w:rPr>
          <w:sz w:val="20"/>
          <w:szCs w:val="20"/>
          <w:lang w:val="es-ES"/>
        </w:rPr>
        <w:t>, proporciona hidratación de larga duración</w:t>
      </w:r>
      <w:r w:rsidRPr="00A1084F">
        <w:rPr>
          <w:sz w:val="20"/>
          <w:szCs w:val="20"/>
          <w:lang w:val="es-ES"/>
        </w:rPr>
        <w:t xml:space="preserve"> y restaura la luminosidad del cutis. Su exclusiva fórmula está enriquecida con 110 gotas de </w:t>
      </w:r>
      <w:r>
        <w:rPr>
          <w:sz w:val="20"/>
          <w:szCs w:val="20"/>
          <w:lang w:val="es-ES"/>
        </w:rPr>
        <w:t>Concentrado de</w:t>
      </w:r>
      <w:r w:rsidRPr="00A1084F">
        <w:rPr>
          <w:sz w:val="20"/>
          <w:szCs w:val="20"/>
          <w:lang w:val="es-ES"/>
        </w:rPr>
        <w:t xml:space="preserve"> Juventud </w:t>
      </w:r>
      <w:r>
        <w:rPr>
          <w:sz w:val="20"/>
          <w:szCs w:val="20"/>
          <w:lang w:val="es-ES"/>
        </w:rPr>
        <w:t>que</w:t>
      </w:r>
      <w:r w:rsidRPr="00A1084F">
        <w:rPr>
          <w:sz w:val="20"/>
          <w:szCs w:val="20"/>
          <w:lang w:val="es-ES"/>
        </w:rPr>
        <w:t xml:space="preserve"> combina 11 </w:t>
      </w:r>
      <w:r>
        <w:rPr>
          <w:sz w:val="20"/>
          <w:szCs w:val="20"/>
          <w:lang w:val="es-ES"/>
        </w:rPr>
        <w:t>ingredientes</w:t>
      </w:r>
      <w:r w:rsidRPr="00A1084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anti-e</w:t>
      </w:r>
      <w:r w:rsidRPr="00A1084F">
        <w:rPr>
          <w:sz w:val="20"/>
          <w:szCs w:val="20"/>
          <w:lang w:val="es-ES"/>
        </w:rPr>
        <w:t xml:space="preserve">dad: pro-colágeno, ácido </w:t>
      </w:r>
      <w:proofErr w:type="spellStart"/>
      <w:r w:rsidRPr="00A1084F">
        <w:rPr>
          <w:sz w:val="20"/>
          <w:szCs w:val="20"/>
          <w:lang w:val="es-ES"/>
        </w:rPr>
        <w:t>hialurónico</w:t>
      </w:r>
      <w:proofErr w:type="spellEnd"/>
      <w:r w:rsidRPr="00A1084F">
        <w:rPr>
          <w:sz w:val="20"/>
          <w:szCs w:val="20"/>
          <w:lang w:val="es-ES"/>
        </w:rPr>
        <w:t xml:space="preserve">, tres aminoácidos, vitaminas E, F y B5, un pro-péptido y dos proteínas. </w:t>
      </w:r>
      <w:r>
        <w:rPr>
          <w:sz w:val="20"/>
          <w:szCs w:val="20"/>
          <w:lang w:val="es-ES"/>
        </w:rPr>
        <w:t>Con el uso regular, l</w:t>
      </w:r>
      <w:r w:rsidRPr="00A1084F">
        <w:rPr>
          <w:sz w:val="20"/>
          <w:szCs w:val="20"/>
          <w:lang w:val="es-ES"/>
        </w:rPr>
        <w:t xml:space="preserve">a superficie de la piel </w:t>
      </w:r>
      <w:r>
        <w:rPr>
          <w:sz w:val="20"/>
          <w:szCs w:val="20"/>
          <w:lang w:val="es-ES"/>
        </w:rPr>
        <w:t xml:space="preserve">se verá </w:t>
      </w:r>
      <w:r w:rsidRPr="00A1084F">
        <w:rPr>
          <w:sz w:val="20"/>
          <w:szCs w:val="20"/>
          <w:lang w:val="es-ES"/>
        </w:rPr>
        <w:t xml:space="preserve">más lisa y </w:t>
      </w:r>
      <w:r>
        <w:rPr>
          <w:sz w:val="20"/>
          <w:szCs w:val="20"/>
          <w:lang w:val="es-ES"/>
        </w:rPr>
        <w:t>uniforme, y el cutis lucirá</w:t>
      </w:r>
      <w:r w:rsidRPr="00A1084F">
        <w:rPr>
          <w:sz w:val="20"/>
          <w:szCs w:val="20"/>
          <w:lang w:val="es-ES"/>
        </w:rPr>
        <w:t xml:space="preserve"> fres</w:t>
      </w:r>
      <w:r>
        <w:rPr>
          <w:sz w:val="20"/>
          <w:szCs w:val="20"/>
          <w:lang w:val="es-ES"/>
        </w:rPr>
        <w:t>c</w:t>
      </w:r>
      <w:r w:rsidRPr="00A1084F">
        <w:rPr>
          <w:sz w:val="20"/>
          <w:szCs w:val="20"/>
          <w:lang w:val="es-ES"/>
        </w:rPr>
        <w:t xml:space="preserve">o y radiante. </w:t>
      </w:r>
      <w:r>
        <w:rPr>
          <w:sz w:val="20"/>
          <w:szCs w:val="20"/>
          <w:lang w:val="es-ES"/>
        </w:rPr>
        <w:t xml:space="preserve">Al mismo tiempo, en las capas más profundas, la fórmula </w:t>
      </w:r>
      <w:r w:rsidRPr="00A1084F">
        <w:rPr>
          <w:sz w:val="20"/>
          <w:szCs w:val="20"/>
          <w:lang w:val="es-ES"/>
        </w:rPr>
        <w:t>estimula la</w:t>
      </w:r>
      <w:r>
        <w:rPr>
          <w:sz w:val="20"/>
          <w:szCs w:val="20"/>
          <w:lang w:val="es-ES"/>
        </w:rPr>
        <w:t xml:space="preserve"> </w:t>
      </w:r>
      <w:r w:rsidRPr="00A1084F">
        <w:rPr>
          <w:sz w:val="20"/>
          <w:szCs w:val="20"/>
          <w:lang w:val="es-ES"/>
        </w:rPr>
        <w:t>producción de</w:t>
      </w:r>
      <w:r>
        <w:rPr>
          <w:sz w:val="20"/>
          <w:szCs w:val="20"/>
          <w:lang w:val="es-ES"/>
        </w:rPr>
        <w:t xml:space="preserve"> las fibras de</w:t>
      </w:r>
      <w:r w:rsidRPr="00A1084F">
        <w:rPr>
          <w:sz w:val="20"/>
          <w:szCs w:val="20"/>
          <w:lang w:val="es-ES"/>
        </w:rPr>
        <w:t xml:space="preserve"> colágeno y elastina, haciendo que la piel se sienta más firme y más joven. </w:t>
      </w:r>
      <w:r w:rsidRPr="00AC304A">
        <w:rPr>
          <w:rFonts w:cs="Arial"/>
          <w:sz w:val="20"/>
          <w:szCs w:val="20"/>
          <w:lang w:val="es-ES"/>
        </w:rPr>
        <w:t xml:space="preserve">Se recomienda aplicar por las mañanas sobre la piel </w:t>
      </w:r>
      <w:r>
        <w:rPr>
          <w:rFonts w:cs="Arial"/>
          <w:sz w:val="20"/>
          <w:szCs w:val="20"/>
          <w:lang w:val="es-ES"/>
        </w:rPr>
        <w:t xml:space="preserve">de cara y cuello </w:t>
      </w:r>
      <w:r w:rsidRPr="00AC304A">
        <w:rPr>
          <w:rFonts w:cs="Arial"/>
          <w:sz w:val="20"/>
          <w:szCs w:val="20"/>
          <w:lang w:val="es-ES"/>
        </w:rPr>
        <w:t>una vez limpia y masajearla</w:t>
      </w:r>
      <w:r>
        <w:rPr>
          <w:rFonts w:cs="Arial"/>
          <w:sz w:val="20"/>
          <w:szCs w:val="20"/>
          <w:lang w:val="es-ES"/>
        </w:rPr>
        <w:t xml:space="preserve"> con pequeños movimientos circulares. </w:t>
      </w:r>
    </w:p>
    <w:p w:rsidR="007E23CE" w:rsidRPr="006D5470" w:rsidRDefault="007E23CE" w:rsidP="00817147">
      <w:pPr>
        <w:pStyle w:val="Standard12pt"/>
        <w:jc w:val="both"/>
        <w:rPr>
          <w:sz w:val="10"/>
          <w:szCs w:val="10"/>
          <w:lang w:val="es-ES"/>
        </w:rPr>
      </w:pPr>
    </w:p>
    <w:p w:rsidR="007E23CE" w:rsidRPr="0092579F" w:rsidRDefault="007E23CE" w:rsidP="00817147">
      <w:pPr>
        <w:spacing w:line="276" w:lineRule="auto"/>
        <w:jc w:val="both"/>
        <w:rPr>
          <w:rFonts w:cs="Arial"/>
          <w:b/>
          <w:noProof/>
          <w:sz w:val="18"/>
          <w:szCs w:val="18"/>
          <w:lang w:val="es-ES"/>
        </w:rPr>
      </w:pPr>
      <w:r w:rsidRPr="00A1084F">
        <w:rPr>
          <w:rFonts w:cs="Arial"/>
          <w:szCs w:val="20"/>
          <w:lang w:val="es-ES"/>
        </w:rPr>
        <w:t>5</w:t>
      </w:r>
      <w:r w:rsidRPr="0092579F">
        <w:rPr>
          <w:rFonts w:cs="Arial"/>
          <w:szCs w:val="20"/>
          <w:lang w:val="es-ES"/>
        </w:rPr>
        <w:t>0 ml - 9,99</w:t>
      </w:r>
      <w:r w:rsidRPr="0092579F">
        <w:rPr>
          <w:rFonts w:cs="Arial"/>
          <w:bCs/>
          <w:noProof/>
          <w:szCs w:val="20"/>
          <w:lang w:val="es-ES"/>
        </w:rPr>
        <w:t xml:space="preserve">€(*) </w:t>
      </w:r>
      <w:bookmarkStart w:id="1" w:name="OLE_LINK1"/>
      <w:bookmarkStart w:id="2" w:name="OLE_LINK2"/>
      <w:r>
        <w:rPr>
          <w:rFonts w:cs="Arial"/>
          <w:i/>
          <w:noProof/>
          <w:sz w:val="18"/>
          <w:szCs w:val="18"/>
          <w:lang w:val="es-ES"/>
        </w:rPr>
        <w:t xml:space="preserve">PVP RECOMENDADO </w:t>
      </w:r>
      <w:r w:rsidRPr="0092579F">
        <w:rPr>
          <w:rFonts w:cs="Arial"/>
          <w:i/>
          <w:noProof/>
          <w:sz w:val="18"/>
          <w:szCs w:val="18"/>
          <w:lang w:val="es-ES"/>
        </w:rPr>
        <w:t>susceptible de modificación según el libre criterio del distribuidor</w:t>
      </w:r>
      <w:r w:rsidRPr="0092579F">
        <w:rPr>
          <w:rFonts w:cs="Arial"/>
          <w:noProof/>
          <w:sz w:val="18"/>
          <w:szCs w:val="18"/>
          <w:lang w:val="es-ES"/>
        </w:rPr>
        <w:t>.</w:t>
      </w:r>
      <w:bookmarkEnd w:id="1"/>
      <w:bookmarkEnd w:id="2"/>
    </w:p>
    <w:p w:rsidR="007E23CE" w:rsidRPr="0092579F" w:rsidRDefault="007E23CE" w:rsidP="00817147">
      <w:pPr>
        <w:pStyle w:val="Standard12pt"/>
        <w:jc w:val="both"/>
        <w:rPr>
          <w:sz w:val="20"/>
          <w:szCs w:val="20"/>
          <w:lang w:val="es-ES"/>
        </w:rPr>
      </w:pPr>
    </w:p>
    <w:p w:rsidR="007E23CE" w:rsidRPr="0092579F" w:rsidRDefault="007E23CE" w:rsidP="00817147">
      <w:pPr>
        <w:pStyle w:val="Standard12pt"/>
        <w:jc w:val="both"/>
        <w:rPr>
          <w:b/>
          <w:sz w:val="20"/>
          <w:szCs w:val="20"/>
          <w:lang w:val="es-ES"/>
        </w:rPr>
      </w:pPr>
      <w:proofErr w:type="spellStart"/>
      <w:r w:rsidRPr="0092579F">
        <w:rPr>
          <w:b/>
          <w:sz w:val="20"/>
          <w:szCs w:val="20"/>
          <w:lang w:val="es-ES"/>
        </w:rPr>
        <w:t>Diadermine</w:t>
      </w:r>
      <w:proofErr w:type="spellEnd"/>
      <w:r w:rsidRPr="0092579F">
        <w:rPr>
          <w:b/>
          <w:sz w:val="20"/>
          <w:szCs w:val="20"/>
          <w:lang w:val="es-ES"/>
        </w:rPr>
        <w:t xml:space="preserve"> N°110</w:t>
      </w:r>
      <w:r w:rsidRPr="0092579F">
        <w:rPr>
          <w:sz w:val="20"/>
          <w:szCs w:val="20"/>
          <w:lang w:val="es-ES"/>
        </w:rPr>
        <w:t xml:space="preserve"> </w:t>
      </w:r>
      <w:r w:rsidRPr="0092579F">
        <w:rPr>
          <w:b/>
          <w:sz w:val="20"/>
          <w:szCs w:val="20"/>
          <w:lang w:val="es-ES"/>
        </w:rPr>
        <w:t xml:space="preserve">Crema de </w:t>
      </w:r>
      <w:r>
        <w:rPr>
          <w:b/>
          <w:sz w:val="20"/>
          <w:szCs w:val="20"/>
          <w:lang w:val="es-ES"/>
        </w:rPr>
        <w:t xml:space="preserve">Belleza Anti-Edad </w:t>
      </w:r>
      <w:r w:rsidRPr="0092579F">
        <w:rPr>
          <w:b/>
          <w:sz w:val="20"/>
          <w:szCs w:val="20"/>
          <w:lang w:val="es-ES"/>
        </w:rPr>
        <w:t>Noche</w:t>
      </w:r>
    </w:p>
    <w:p w:rsidR="007E23CE" w:rsidRPr="0092579F" w:rsidRDefault="00E311FD" w:rsidP="00817147">
      <w:pPr>
        <w:pStyle w:val="Standard12pt"/>
        <w:jc w:val="both"/>
        <w:rPr>
          <w:b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64135</wp:posOffset>
            </wp:positionV>
            <wp:extent cx="1417320" cy="1223010"/>
            <wp:effectExtent l="19050" t="0" r="0" b="0"/>
            <wp:wrapTight wrapText="bothSides">
              <wp:wrapPolygon edited="0">
                <wp:start x="4935" y="0"/>
                <wp:lineTo x="-290" y="1682"/>
                <wp:lineTo x="-290" y="21196"/>
                <wp:lineTo x="17710" y="21196"/>
                <wp:lineTo x="18000" y="21196"/>
                <wp:lineTo x="21484" y="16486"/>
                <wp:lineTo x="21484" y="0"/>
                <wp:lineTo x="4935" y="0"/>
              </wp:wrapPolygon>
            </wp:wrapTight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41732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3CE" w:rsidRPr="00A1084F" w:rsidRDefault="007E23CE" w:rsidP="00817147">
      <w:pPr>
        <w:pStyle w:val="Standard12p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Crema de N</w:t>
      </w:r>
      <w:r w:rsidRPr="00A1084F">
        <w:rPr>
          <w:sz w:val="20"/>
          <w:szCs w:val="20"/>
          <w:lang w:val="es-ES"/>
        </w:rPr>
        <w:t xml:space="preserve">oche está especialmente desarrollada para complementar </w:t>
      </w:r>
      <w:r>
        <w:rPr>
          <w:sz w:val="20"/>
          <w:szCs w:val="20"/>
          <w:lang w:val="es-ES"/>
        </w:rPr>
        <w:t>l</w:t>
      </w:r>
      <w:r w:rsidRPr="00A1084F">
        <w:rPr>
          <w:sz w:val="20"/>
          <w:szCs w:val="20"/>
          <w:lang w:val="es-ES"/>
        </w:rPr>
        <w:t xml:space="preserve">a </w:t>
      </w:r>
      <w:r>
        <w:rPr>
          <w:sz w:val="20"/>
          <w:szCs w:val="20"/>
          <w:lang w:val="es-ES"/>
        </w:rPr>
        <w:t>C</w:t>
      </w:r>
      <w:r w:rsidRPr="00A1084F">
        <w:rPr>
          <w:sz w:val="20"/>
          <w:szCs w:val="20"/>
          <w:lang w:val="es-ES"/>
        </w:rPr>
        <w:t xml:space="preserve">rema de </w:t>
      </w:r>
      <w:r>
        <w:rPr>
          <w:sz w:val="20"/>
          <w:szCs w:val="20"/>
          <w:lang w:val="es-ES"/>
        </w:rPr>
        <w:t>D</w:t>
      </w:r>
      <w:r w:rsidRPr="00A1084F">
        <w:rPr>
          <w:sz w:val="20"/>
          <w:szCs w:val="20"/>
          <w:lang w:val="es-ES"/>
        </w:rPr>
        <w:t>ía</w:t>
      </w:r>
      <w:r>
        <w:rPr>
          <w:sz w:val="20"/>
          <w:szCs w:val="20"/>
          <w:lang w:val="es-ES"/>
        </w:rPr>
        <w:t xml:space="preserve">. Combate los signos de la edad durante la noche </w:t>
      </w:r>
      <w:r w:rsidRPr="00A1084F">
        <w:rPr>
          <w:sz w:val="20"/>
          <w:szCs w:val="20"/>
          <w:lang w:val="es-ES"/>
        </w:rPr>
        <w:t>cuando los procesos de regeneración de la pi</w:t>
      </w:r>
      <w:r>
        <w:rPr>
          <w:sz w:val="20"/>
          <w:szCs w:val="20"/>
          <w:lang w:val="es-ES"/>
        </w:rPr>
        <w:t>el están más activos. Su</w:t>
      </w:r>
      <w:r w:rsidRPr="00A1084F">
        <w:rPr>
          <w:sz w:val="20"/>
          <w:szCs w:val="20"/>
          <w:lang w:val="es-ES"/>
        </w:rPr>
        <w:t xml:space="preserve"> rica y nutritiva fórmula </w:t>
      </w:r>
      <w:r>
        <w:rPr>
          <w:sz w:val="20"/>
          <w:szCs w:val="20"/>
          <w:lang w:val="es-ES"/>
        </w:rPr>
        <w:t xml:space="preserve">está </w:t>
      </w:r>
      <w:r w:rsidRPr="00A1084F">
        <w:rPr>
          <w:sz w:val="20"/>
          <w:szCs w:val="20"/>
          <w:lang w:val="es-ES"/>
        </w:rPr>
        <w:t>enriquecida c</w:t>
      </w:r>
      <w:r>
        <w:rPr>
          <w:sz w:val="20"/>
          <w:szCs w:val="20"/>
          <w:lang w:val="es-ES"/>
        </w:rPr>
        <w:t>on 110 gotas de Concentrado de Juventud</w:t>
      </w:r>
      <w:r w:rsidRPr="00A1084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que </w:t>
      </w:r>
      <w:r w:rsidRPr="00A1084F">
        <w:rPr>
          <w:sz w:val="20"/>
          <w:szCs w:val="20"/>
          <w:lang w:val="es-ES"/>
        </w:rPr>
        <w:t xml:space="preserve">combina 11 </w:t>
      </w:r>
      <w:r>
        <w:rPr>
          <w:sz w:val="20"/>
          <w:szCs w:val="20"/>
          <w:lang w:val="es-ES"/>
        </w:rPr>
        <w:t>ingredientes anti-e</w:t>
      </w:r>
      <w:r w:rsidRPr="00A1084F">
        <w:rPr>
          <w:sz w:val="20"/>
          <w:szCs w:val="20"/>
          <w:lang w:val="es-ES"/>
        </w:rPr>
        <w:t xml:space="preserve">dad: pro-colágeno, ácido </w:t>
      </w:r>
      <w:proofErr w:type="spellStart"/>
      <w:r w:rsidRPr="00A1084F">
        <w:rPr>
          <w:sz w:val="20"/>
          <w:szCs w:val="20"/>
          <w:lang w:val="es-ES"/>
        </w:rPr>
        <w:t>hialurónico</w:t>
      </w:r>
      <w:proofErr w:type="spellEnd"/>
      <w:r w:rsidRPr="00A1084F">
        <w:rPr>
          <w:sz w:val="20"/>
          <w:szCs w:val="20"/>
          <w:lang w:val="es-ES"/>
        </w:rPr>
        <w:t>, tres aminoácidos, tres vitaminas, un pro-péptido y dos proteínas</w:t>
      </w:r>
      <w:r>
        <w:rPr>
          <w:sz w:val="20"/>
          <w:szCs w:val="20"/>
          <w:lang w:val="es-ES"/>
        </w:rPr>
        <w:t>,</w:t>
      </w:r>
      <w:r w:rsidRPr="00A1084F">
        <w:rPr>
          <w:sz w:val="20"/>
          <w:szCs w:val="20"/>
          <w:lang w:val="es-ES"/>
        </w:rPr>
        <w:t xml:space="preserve"> que </w:t>
      </w:r>
      <w:r>
        <w:rPr>
          <w:sz w:val="20"/>
          <w:szCs w:val="20"/>
          <w:lang w:val="es-ES"/>
        </w:rPr>
        <w:t xml:space="preserve">eliminan </w:t>
      </w:r>
      <w:r w:rsidRPr="00A1084F">
        <w:rPr>
          <w:sz w:val="20"/>
          <w:szCs w:val="20"/>
          <w:lang w:val="es-ES"/>
        </w:rPr>
        <w:t xml:space="preserve">los signos de fatiga y alisan la piel durante la noche. </w:t>
      </w:r>
      <w:r>
        <w:rPr>
          <w:sz w:val="20"/>
          <w:szCs w:val="20"/>
          <w:lang w:val="es-ES"/>
        </w:rPr>
        <w:t>Se recomienda a</w:t>
      </w:r>
      <w:r w:rsidRPr="00A1084F">
        <w:rPr>
          <w:sz w:val="20"/>
          <w:szCs w:val="20"/>
          <w:lang w:val="es-ES"/>
        </w:rPr>
        <w:t>plicar</w:t>
      </w:r>
      <w:r>
        <w:rPr>
          <w:sz w:val="20"/>
          <w:szCs w:val="20"/>
          <w:lang w:val="es-ES"/>
        </w:rPr>
        <w:t>la</w:t>
      </w:r>
      <w:r w:rsidRPr="00A1084F">
        <w:rPr>
          <w:sz w:val="20"/>
          <w:szCs w:val="20"/>
          <w:lang w:val="es-ES"/>
        </w:rPr>
        <w:t xml:space="preserve"> por la noche sobre el rostro y el cuello</w:t>
      </w:r>
      <w:r>
        <w:rPr>
          <w:sz w:val="20"/>
          <w:szCs w:val="20"/>
          <w:lang w:val="es-ES"/>
        </w:rPr>
        <w:t>,</w:t>
      </w:r>
      <w:r w:rsidRPr="00A1084F">
        <w:rPr>
          <w:sz w:val="20"/>
          <w:szCs w:val="20"/>
          <w:lang w:val="es-ES"/>
        </w:rPr>
        <w:t xml:space="preserve"> y masajear suavemente con una ligera presión y movimientos circulares. Por la mañana el cutis se verá revitalizado y </w:t>
      </w:r>
      <w:r>
        <w:rPr>
          <w:sz w:val="20"/>
          <w:szCs w:val="20"/>
          <w:lang w:val="es-ES"/>
        </w:rPr>
        <w:t xml:space="preserve"> fresco</w:t>
      </w:r>
      <w:r w:rsidRPr="00A1084F">
        <w:rPr>
          <w:sz w:val="20"/>
          <w:szCs w:val="20"/>
          <w:lang w:val="es-ES"/>
        </w:rPr>
        <w:t>.</w:t>
      </w:r>
    </w:p>
    <w:p w:rsidR="007E23CE" w:rsidRPr="006D5470" w:rsidRDefault="007E23CE" w:rsidP="00817147">
      <w:pPr>
        <w:pStyle w:val="Standard12pt"/>
        <w:jc w:val="both"/>
        <w:rPr>
          <w:b/>
          <w:sz w:val="10"/>
          <w:szCs w:val="10"/>
          <w:lang w:val="es-ES"/>
        </w:rPr>
      </w:pPr>
    </w:p>
    <w:p w:rsidR="007E23CE" w:rsidRPr="0092579F" w:rsidRDefault="007E23CE" w:rsidP="00817147">
      <w:pPr>
        <w:spacing w:line="276" w:lineRule="auto"/>
        <w:jc w:val="both"/>
        <w:rPr>
          <w:rFonts w:cs="Arial"/>
          <w:i/>
          <w:noProof/>
          <w:sz w:val="18"/>
          <w:szCs w:val="18"/>
          <w:lang w:val="es-ES"/>
        </w:rPr>
      </w:pPr>
      <w:r w:rsidRPr="00A1084F">
        <w:rPr>
          <w:rFonts w:cs="Arial"/>
          <w:szCs w:val="20"/>
          <w:lang w:val="es-ES"/>
        </w:rPr>
        <w:t>5</w:t>
      </w:r>
      <w:r w:rsidRPr="0092579F">
        <w:rPr>
          <w:rFonts w:cs="Arial"/>
          <w:szCs w:val="20"/>
          <w:lang w:val="es-ES"/>
        </w:rPr>
        <w:t>0 ml - 9,99</w:t>
      </w:r>
      <w:r w:rsidRPr="0092579F">
        <w:rPr>
          <w:rFonts w:cs="Arial"/>
          <w:bCs/>
          <w:noProof/>
          <w:szCs w:val="20"/>
          <w:lang w:val="es-ES"/>
        </w:rPr>
        <w:t xml:space="preserve">€(*) </w:t>
      </w:r>
      <w:r>
        <w:rPr>
          <w:rFonts w:cs="Arial"/>
          <w:i/>
          <w:noProof/>
          <w:sz w:val="18"/>
          <w:szCs w:val="18"/>
          <w:lang w:val="es-ES"/>
        </w:rPr>
        <w:t xml:space="preserve">PVP RECOMENDADO </w:t>
      </w:r>
      <w:r w:rsidRPr="00671BC9">
        <w:rPr>
          <w:rFonts w:cs="Arial"/>
          <w:i/>
          <w:noProof/>
          <w:sz w:val="18"/>
          <w:szCs w:val="18"/>
          <w:lang w:val="es-ES"/>
        </w:rPr>
        <w:t>susceptible de modificación según el libre criterio del distribuidor</w:t>
      </w:r>
      <w:r w:rsidRPr="00671BC9">
        <w:rPr>
          <w:rFonts w:cs="Arial"/>
          <w:noProof/>
          <w:sz w:val="18"/>
          <w:szCs w:val="18"/>
          <w:lang w:val="es-ES"/>
        </w:rPr>
        <w:t>.</w:t>
      </w:r>
    </w:p>
    <w:p w:rsidR="007E23CE" w:rsidRPr="0092579F" w:rsidRDefault="007E23CE" w:rsidP="00817147">
      <w:pPr>
        <w:pStyle w:val="Standard12pt"/>
        <w:jc w:val="both"/>
        <w:rPr>
          <w:b/>
          <w:sz w:val="20"/>
          <w:szCs w:val="20"/>
          <w:lang w:val="es-ES"/>
        </w:rPr>
      </w:pPr>
    </w:p>
    <w:p w:rsidR="007E23CE" w:rsidRDefault="00E311FD" w:rsidP="00817147">
      <w:pPr>
        <w:pStyle w:val="Standard12pt"/>
        <w:jc w:val="both"/>
        <w:rPr>
          <w:noProof/>
          <w:sz w:val="20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85725</wp:posOffset>
            </wp:positionV>
            <wp:extent cx="1108710" cy="2446020"/>
            <wp:effectExtent l="19050" t="0" r="0" b="0"/>
            <wp:wrapTight wrapText="bothSides">
              <wp:wrapPolygon edited="0">
                <wp:start x="5938" y="0"/>
                <wp:lineTo x="-371" y="1009"/>
                <wp:lineTo x="-371" y="21196"/>
                <wp:lineTo x="18557" y="21196"/>
                <wp:lineTo x="18928" y="21196"/>
                <wp:lineTo x="21526" y="19009"/>
                <wp:lineTo x="21526" y="2692"/>
                <wp:lineTo x="21155" y="168"/>
                <wp:lineTo x="21155" y="0"/>
                <wp:lineTo x="5938" y="0"/>
              </wp:wrapPolygon>
            </wp:wrapTight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0871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E23CE" w:rsidRPr="0092579F">
        <w:rPr>
          <w:b/>
          <w:sz w:val="20"/>
          <w:szCs w:val="20"/>
          <w:lang w:val="es-ES"/>
        </w:rPr>
        <w:t>Diadermine</w:t>
      </w:r>
      <w:proofErr w:type="spellEnd"/>
      <w:r w:rsidR="007E23CE" w:rsidRPr="0092579F">
        <w:rPr>
          <w:b/>
          <w:sz w:val="20"/>
          <w:szCs w:val="20"/>
          <w:lang w:val="es-ES"/>
        </w:rPr>
        <w:t xml:space="preserve"> N°110 Aceite </w:t>
      </w:r>
      <w:r w:rsidR="007E23CE">
        <w:rPr>
          <w:b/>
          <w:sz w:val="20"/>
          <w:szCs w:val="20"/>
          <w:lang w:val="es-ES"/>
        </w:rPr>
        <w:t>de Belleza para Cara y Cuerpo</w:t>
      </w: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73025</wp:posOffset>
            </wp:positionV>
            <wp:extent cx="788035" cy="2267585"/>
            <wp:effectExtent l="19050" t="0" r="0" b="0"/>
            <wp:wrapTight wrapText="bothSides">
              <wp:wrapPolygon edited="0">
                <wp:start x="5222" y="181"/>
                <wp:lineTo x="3655" y="8892"/>
                <wp:lineTo x="-522" y="14698"/>
                <wp:lineTo x="-522" y="17602"/>
                <wp:lineTo x="2089" y="20505"/>
                <wp:lineTo x="4177" y="21050"/>
                <wp:lineTo x="5222" y="21050"/>
                <wp:lineTo x="16187" y="21050"/>
                <wp:lineTo x="17231" y="21050"/>
                <wp:lineTo x="19842" y="20687"/>
                <wp:lineTo x="19842" y="20505"/>
                <wp:lineTo x="21409" y="17783"/>
                <wp:lineTo x="21409" y="14698"/>
                <wp:lineTo x="19842" y="11976"/>
                <wp:lineTo x="19842" y="11795"/>
                <wp:lineTo x="17753" y="8892"/>
                <wp:lineTo x="17231" y="3085"/>
                <wp:lineTo x="16187" y="363"/>
                <wp:lineTo x="16187" y="181"/>
                <wp:lineTo x="5222" y="181"/>
              </wp:wrapPolygon>
            </wp:wrapTight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788035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3CE" w:rsidRPr="00E8477F">
        <w:rPr>
          <w:noProof/>
          <w:sz w:val="20"/>
          <w:lang w:val="es-ES" w:eastAsia="es-ES"/>
        </w:rPr>
        <w:t xml:space="preserve"> </w:t>
      </w:r>
    </w:p>
    <w:p w:rsidR="007E23CE" w:rsidRPr="006D5470" w:rsidRDefault="007E23CE" w:rsidP="00817147">
      <w:pPr>
        <w:pStyle w:val="Standard12pt"/>
        <w:jc w:val="both"/>
        <w:rPr>
          <w:b/>
          <w:sz w:val="10"/>
          <w:szCs w:val="10"/>
          <w:lang w:val="es-ES"/>
        </w:rPr>
      </w:pPr>
    </w:p>
    <w:p w:rsidR="007E23CE" w:rsidRPr="00A1084F" w:rsidRDefault="007E23CE" w:rsidP="00817147">
      <w:pPr>
        <w:pStyle w:val="Standard12p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Este lujoso aceite seco de acabado sedoso </w:t>
      </w:r>
      <w:r w:rsidRPr="00A1084F">
        <w:rPr>
          <w:sz w:val="20"/>
          <w:szCs w:val="20"/>
          <w:lang w:val="es-ES"/>
        </w:rPr>
        <w:t xml:space="preserve">se puede utilizar </w:t>
      </w:r>
      <w:r>
        <w:rPr>
          <w:sz w:val="20"/>
          <w:szCs w:val="20"/>
          <w:lang w:val="es-ES"/>
        </w:rPr>
        <w:t>tanto en el rostro como en</w:t>
      </w:r>
      <w:r w:rsidRPr="00A1084F">
        <w:rPr>
          <w:sz w:val="20"/>
          <w:szCs w:val="20"/>
          <w:lang w:val="es-ES"/>
        </w:rPr>
        <w:t xml:space="preserve"> el cuerpo. </w:t>
      </w:r>
      <w:r>
        <w:rPr>
          <w:sz w:val="20"/>
          <w:szCs w:val="20"/>
          <w:lang w:val="es-ES"/>
        </w:rPr>
        <w:t>Suaviza y a</w:t>
      </w:r>
      <w:r w:rsidRPr="00AC304A">
        <w:rPr>
          <w:rFonts w:cs="Arial"/>
          <w:sz w:val="20"/>
          <w:szCs w:val="20"/>
          <w:lang w:val="es-ES"/>
        </w:rPr>
        <w:t xml:space="preserve">porta una intensa nutrición y regeneración a la piel. </w:t>
      </w:r>
      <w:r>
        <w:rPr>
          <w:sz w:val="20"/>
          <w:szCs w:val="20"/>
          <w:lang w:val="es-ES"/>
        </w:rPr>
        <w:t xml:space="preserve">Su exclusiva </w:t>
      </w:r>
      <w:r w:rsidRPr="00A1084F">
        <w:rPr>
          <w:sz w:val="20"/>
          <w:szCs w:val="20"/>
          <w:lang w:val="es-ES"/>
        </w:rPr>
        <w:t xml:space="preserve">fórmula </w:t>
      </w:r>
      <w:r>
        <w:rPr>
          <w:sz w:val="20"/>
          <w:szCs w:val="20"/>
          <w:lang w:val="es-ES"/>
        </w:rPr>
        <w:t>nutritiva</w:t>
      </w:r>
      <w:r w:rsidRPr="00A1084F">
        <w:rPr>
          <w:sz w:val="20"/>
          <w:szCs w:val="20"/>
          <w:lang w:val="es-ES"/>
        </w:rPr>
        <w:t xml:space="preserve"> está enriquecida con 110 gotas de </w:t>
      </w:r>
      <w:r>
        <w:rPr>
          <w:sz w:val="20"/>
          <w:szCs w:val="20"/>
          <w:lang w:val="es-ES"/>
        </w:rPr>
        <w:t xml:space="preserve">Concentrado </w:t>
      </w:r>
      <w:proofErr w:type="spellStart"/>
      <w:r>
        <w:rPr>
          <w:sz w:val="20"/>
          <w:szCs w:val="20"/>
          <w:lang w:val="es-ES"/>
        </w:rPr>
        <w:t>Multicorrector</w:t>
      </w:r>
      <w:proofErr w:type="spellEnd"/>
      <w:r w:rsidRPr="00A1084F">
        <w:rPr>
          <w:sz w:val="20"/>
          <w:szCs w:val="20"/>
          <w:lang w:val="es-ES"/>
        </w:rPr>
        <w:t xml:space="preserve"> que </w:t>
      </w:r>
      <w:r>
        <w:rPr>
          <w:sz w:val="20"/>
          <w:szCs w:val="20"/>
          <w:lang w:val="es-ES"/>
        </w:rPr>
        <w:t xml:space="preserve">combinan ingredientes </w:t>
      </w:r>
      <w:r w:rsidRPr="00A1084F">
        <w:rPr>
          <w:sz w:val="20"/>
          <w:szCs w:val="20"/>
          <w:lang w:val="es-ES"/>
        </w:rPr>
        <w:t xml:space="preserve">activos </w:t>
      </w:r>
      <w:r>
        <w:rPr>
          <w:sz w:val="20"/>
          <w:szCs w:val="20"/>
          <w:lang w:val="es-ES"/>
        </w:rPr>
        <w:t xml:space="preserve">de probada eficacia, </w:t>
      </w:r>
      <w:r w:rsidRPr="00A1084F">
        <w:rPr>
          <w:sz w:val="20"/>
          <w:szCs w:val="20"/>
          <w:lang w:val="es-ES"/>
        </w:rPr>
        <w:t xml:space="preserve"> como </w:t>
      </w:r>
      <w:r>
        <w:rPr>
          <w:sz w:val="20"/>
          <w:szCs w:val="20"/>
          <w:lang w:val="es-ES"/>
        </w:rPr>
        <w:t xml:space="preserve">el pro-colágeno, las vitaminas E y  F, un </w:t>
      </w:r>
      <w:r w:rsidRPr="00A1084F">
        <w:rPr>
          <w:sz w:val="20"/>
          <w:szCs w:val="20"/>
          <w:lang w:val="es-ES"/>
        </w:rPr>
        <w:t xml:space="preserve"> antioxidante</w:t>
      </w:r>
      <w:r>
        <w:rPr>
          <w:sz w:val="20"/>
          <w:szCs w:val="20"/>
          <w:lang w:val="es-ES"/>
        </w:rPr>
        <w:t xml:space="preserve">, y los preciosos </w:t>
      </w:r>
      <w:r w:rsidRPr="00A1084F">
        <w:rPr>
          <w:sz w:val="20"/>
          <w:szCs w:val="20"/>
          <w:lang w:val="es-ES"/>
        </w:rPr>
        <w:t>aceite</w:t>
      </w:r>
      <w:r>
        <w:rPr>
          <w:sz w:val="20"/>
          <w:szCs w:val="20"/>
          <w:lang w:val="es-ES"/>
        </w:rPr>
        <w:t>s</w:t>
      </w:r>
      <w:r w:rsidRPr="00A1084F">
        <w:rPr>
          <w:sz w:val="20"/>
          <w:szCs w:val="20"/>
          <w:lang w:val="es-ES"/>
        </w:rPr>
        <w:t xml:space="preserve"> de </w:t>
      </w:r>
      <w:proofErr w:type="spellStart"/>
      <w:r>
        <w:rPr>
          <w:sz w:val="20"/>
          <w:szCs w:val="20"/>
          <w:lang w:val="es-ES"/>
        </w:rPr>
        <w:t>m</w:t>
      </w:r>
      <w:r w:rsidRPr="00A1084F">
        <w:rPr>
          <w:sz w:val="20"/>
          <w:szCs w:val="20"/>
          <w:lang w:val="es-ES"/>
        </w:rPr>
        <w:t>arula</w:t>
      </w:r>
      <w:proofErr w:type="spellEnd"/>
      <w:r w:rsidRPr="00A1084F">
        <w:rPr>
          <w:sz w:val="20"/>
          <w:szCs w:val="20"/>
          <w:lang w:val="es-ES"/>
        </w:rPr>
        <w:t xml:space="preserve">, </w:t>
      </w:r>
      <w:proofErr w:type="spellStart"/>
      <w:r w:rsidRPr="00A1084F">
        <w:rPr>
          <w:sz w:val="20"/>
          <w:szCs w:val="20"/>
          <w:lang w:val="es-ES"/>
        </w:rPr>
        <w:t>macadamia</w:t>
      </w:r>
      <w:proofErr w:type="spellEnd"/>
      <w:r w:rsidRPr="00A1084F">
        <w:rPr>
          <w:sz w:val="20"/>
          <w:szCs w:val="20"/>
          <w:lang w:val="es-ES"/>
        </w:rPr>
        <w:t xml:space="preserve"> y almendra. </w:t>
      </w:r>
      <w:r>
        <w:rPr>
          <w:sz w:val="20"/>
          <w:szCs w:val="20"/>
          <w:lang w:val="es-ES"/>
        </w:rPr>
        <w:t xml:space="preserve">Tras su </w:t>
      </w:r>
      <w:r w:rsidRPr="00A1084F">
        <w:rPr>
          <w:sz w:val="20"/>
          <w:szCs w:val="20"/>
          <w:lang w:val="es-ES"/>
        </w:rPr>
        <w:t xml:space="preserve"> aplicación</w:t>
      </w:r>
      <w:r>
        <w:rPr>
          <w:sz w:val="20"/>
          <w:szCs w:val="20"/>
          <w:lang w:val="es-ES"/>
        </w:rPr>
        <w:t xml:space="preserve">, </w:t>
      </w:r>
      <w:r w:rsidRPr="00A1084F">
        <w:rPr>
          <w:sz w:val="20"/>
          <w:szCs w:val="20"/>
          <w:lang w:val="es-ES"/>
        </w:rPr>
        <w:t xml:space="preserve"> la piel se </w:t>
      </w:r>
      <w:r>
        <w:rPr>
          <w:sz w:val="20"/>
          <w:szCs w:val="20"/>
          <w:lang w:val="es-ES"/>
        </w:rPr>
        <w:t>suaviza</w:t>
      </w:r>
      <w:r w:rsidRPr="00A1084F">
        <w:rPr>
          <w:sz w:val="20"/>
          <w:szCs w:val="20"/>
          <w:lang w:val="es-ES"/>
        </w:rPr>
        <w:t xml:space="preserve"> al instante y el cutis luce más radiante. </w:t>
      </w:r>
      <w:r>
        <w:rPr>
          <w:sz w:val="20"/>
          <w:szCs w:val="20"/>
          <w:lang w:val="es-ES"/>
        </w:rPr>
        <w:t>Además, su</w:t>
      </w:r>
      <w:r w:rsidRPr="00A1084F">
        <w:rPr>
          <w:sz w:val="20"/>
          <w:szCs w:val="20"/>
          <w:lang w:val="es-ES"/>
        </w:rPr>
        <w:t xml:space="preserve"> textura no grasa se ​​absorbe rápidamente y hace que la piel se sienta suave y radiante</w:t>
      </w:r>
      <w:r>
        <w:rPr>
          <w:sz w:val="20"/>
          <w:szCs w:val="20"/>
          <w:lang w:val="es-ES"/>
        </w:rPr>
        <w:t xml:space="preserve"> al instante</w:t>
      </w:r>
      <w:r w:rsidRPr="00A1084F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Se recomienda a</w:t>
      </w:r>
      <w:r w:rsidRPr="00A1084F">
        <w:rPr>
          <w:sz w:val="20"/>
          <w:szCs w:val="20"/>
          <w:lang w:val="es-ES"/>
        </w:rPr>
        <w:t xml:space="preserve">plicar </w:t>
      </w:r>
      <w:r>
        <w:rPr>
          <w:sz w:val="20"/>
          <w:szCs w:val="20"/>
          <w:lang w:val="es-ES"/>
        </w:rPr>
        <w:t xml:space="preserve">sólo unas gotas </w:t>
      </w:r>
      <w:r w:rsidRPr="00A1084F">
        <w:rPr>
          <w:sz w:val="20"/>
          <w:szCs w:val="20"/>
          <w:lang w:val="es-ES"/>
        </w:rPr>
        <w:t xml:space="preserve">sobre la piel </w:t>
      </w:r>
      <w:r>
        <w:rPr>
          <w:sz w:val="20"/>
          <w:szCs w:val="20"/>
          <w:lang w:val="es-ES"/>
        </w:rPr>
        <w:t>limpia y</w:t>
      </w:r>
      <w:r w:rsidRPr="00A1084F">
        <w:rPr>
          <w:sz w:val="20"/>
          <w:szCs w:val="20"/>
          <w:lang w:val="es-ES"/>
        </w:rPr>
        <w:t xml:space="preserve"> masajear </w:t>
      </w:r>
      <w:r>
        <w:rPr>
          <w:sz w:val="20"/>
          <w:szCs w:val="20"/>
          <w:lang w:val="es-ES"/>
        </w:rPr>
        <w:t xml:space="preserve"> suavemente</w:t>
      </w:r>
      <w:r w:rsidRPr="00A1084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para distribuirlo perfectamente </w:t>
      </w:r>
      <w:r w:rsidRPr="00A1084F">
        <w:rPr>
          <w:sz w:val="20"/>
          <w:szCs w:val="20"/>
          <w:lang w:val="es-ES"/>
        </w:rPr>
        <w:t xml:space="preserve">hasta que </w:t>
      </w:r>
      <w:r>
        <w:rPr>
          <w:sz w:val="20"/>
          <w:szCs w:val="20"/>
          <w:lang w:val="es-ES"/>
        </w:rPr>
        <w:t>se absorba por completo.</w:t>
      </w:r>
    </w:p>
    <w:p w:rsidR="007E23CE" w:rsidRDefault="007E23CE" w:rsidP="00817147">
      <w:pPr>
        <w:spacing w:line="276" w:lineRule="auto"/>
        <w:jc w:val="both"/>
        <w:rPr>
          <w:rFonts w:cs="Arial"/>
          <w:sz w:val="4"/>
          <w:szCs w:val="4"/>
          <w:lang w:val="es-ES"/>
        </w:rPr>
      </w:pPr>
      <w:r>
        <w:rPr>
          <w:rFonts w:cs="Arial"/>
          <w:sz w:val="4"/>
          <w:szCs w:val="4"/>
          <w:lang w:val="es-ES"/>
        </w:rPr>
        <w:t>5</w:t>
      </w:r>
    </w:p>
    <w:p w:rsidR="007E23CE" w:rsidRPr="006D5470" w:rsidRDefault="007E23CE" w:rsidP="00817147">
      <w:pPr>
        <w:spacing w:line="276" w:lineRule="auto"/>
        <w:jc w:val="both"/>
        <w:rPr>
          <w:rFonts w:cs="Arial"/>
          <w:sz w:val="4"/>
          <w:szCs w:val="4"/>
          <w:lang w:val="es-ES"/>
        </w:rPr>
      </w:pPr>
    </w:p>
    <w:p w:rsidR="007E23CE" w:rsidRPr="0092579F" w:rsidRDefault="007E23CE" w:rsidP="00817147">
      <w:pPr>
        <w:spacing w:line="276" w:lineRule="auto"/>
        <w:jc w:val="both"/>
        <w:rPr>
          <w:rFonts w:cs="Arial"/>
          <w:i/>
          <w:noProof/>
          <w:sz w:val="18"/>
          <w:szCs w:val="18"/>
          <w:lang w:val="es-ES"/>
        </w:rPr>
      </w:pPr>
      <w:r w:rsidRPr="0092579F">
        <w:rPr>
          <w:rFonts w:cs="Arial"/>
          <w:szCs w:val="20"/>
          <w:lang w:val="es-ES"/>
        </w:rPr>
        <w:t>100 ml - 9,99</w:t>
      </w:r>
      <w:r w:rsidRPr="0092579F">
        <w:rPr>
          <w:rFonts w:cs="Arial"/>
          <w:bCs/>
          <w:noProof/>
          <w:szCs w:val="20"/>
          <w:lang w:val="es-ES"/>
        </w:rPr>
        <w:t xml:space="preserve">€(*) </w:t>
      </w:r>
      <w:r>
        <w:rPr>
          <w:rFonts w:cs="Arial"/>
          <w:i/>
          <w:noProof/>
          <w:sz w:val="18"/>
          <w:szCs w:val="18"/>
          <w:lang w:val="es-ES"/>
        </w:rPr>
        <w:t xml:space="preserve">PVP RECOMENDADO </w:t>
      </w:r>
      <w:r w:rsidRPr="00671BC9">
        <w:rPr>
          <w:rFonts w:cs="Arial"/>
          <w:i/>
          <w:noProof/>
          <w:sz w:val="18"/>
          <w:szCs w:val="18"/>
          <w:lang w:val="es-ES"/>
        </w:rPr>
        <w:t>susceptible de modificación según el libre criterio del distribuidor</w:t>
      </w:r>
      <w:r w:rsidRPr="00671BC9">
        <w:rPr>
          <w:rFonts w:cs="Arial"/>
          <w:noProof/>
          <w:sz w:val="18"/>
          <w:szCs w:val="18"/>
          <w:lang w:val="es-ES"/>
        </w:rPr>
        <w:t>.</w:t>
      </w:r>
    </w:p>
    <w:p w:rsidR="007E23CE" w:rsidRPr="0092579F" w:rsidRDefault="007E23CE" w:rsidP="00817147">
      <w:pPr>
        <w:spacing w:line="276" w:lineRule="auto"/>
        <w:jc w:val="both"/>
        <w:rPr>
          <w:iCs/>
          <w:szCs w:val="20"/>
          <w:lang w:val="es-ES"/>
        </w:rPr>
      </w:pPr>
    </w:p>
    <w:p w:rsidR="007E23CE" w:rsidRPr="0092579F" w:rsidRDefault="007E23CE" w:rsidP="00817147">
      <w:pPr>
        <w:spacing w:line="276" w:lineRule="auto"/>
        <w:jc w:val="both"/>
        <w:rPr>
          <w:iCs/>
          <w:szCs w:val="20"/>
          <w:lang w:val="es-ES"/>
        </w:rPr>
      </w:pPr>
    </w:p>
    <w:p w:rsidR="007E23CE" w:rsidRPr="0092579F" w:rsidRDefault="007E23CE" w:rsidP="00817147">
      <w:pPr>
        <w:spacing w:line="276" w:lineRule="auto"/>
        <w:jc w:val="both"/>
        <w:rPr>
          <w:b/>
          <w:szCs w:val="20"/>
          <w:lang w:val="es-ES"/>
        </w:rPr>
      </w:pPr>
      <w:proofErr w:type="spellStart"/>
      <w:r w:rsidRPr="0092579F">
        <w:rPr>
          <w:b/>
          <w:szCs w:val="20"/>
          <w:lang w:val="es-ES"/>
        </w:rPr>
        <w:lastRenderedPageBreak/>
        <w:t>Diadermine</w:t>
      </w:r>
      <w:proofErr w:type="spellEnd"/>
      <w:r w:rsidRPr="0092579F">
        <w:rPr>
          <w:b/>
          <w:szCs w:val="20"/>
          <w:lang w:val="es-ES"/>
        </w:rPr>
        <w:t xml:space="preserve"> N°110 </w:t>
      </w:r>
      <w:r>
        <w:rPr>
          <w:b/>
          <w:szCs w:val="20"/>
          <w:lang w:val="es-ES"/>
        </w:rPr>
        <w:t xml:space="preserve">Gel de Belleza </w:t>
      </w:r>
      <w:r w:rsidRPr="0092579F">
        <w:rPr>
          <w:b/>
          <w:szCs w:val="20"/>
          <w:lang w:val="es-ES"/>
        </w:rPr>
        <w:t xml:space="preserve"> </w:t>
      </w:r>
    </w:p>
    <w:p w:rsidR="007E23CE" w:rsidRPr="0092579F" w:rsidRDefault="00E311FD" w:rsidP="00817147">
      <w:pPr>
        <w:spacing w:line="276" w:lineRule="auto"/>
        <w:jc w:val="both"/>
        <w:rPr>
          <w:b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67945</wp:posOffset>
            </wp:positionV>
            <wp:extent cx="885825" cy="2458085"/>
            <wp:effectExtent l="0" t="0" r="9525" b="0"/>
            <wp:wrapTight wrapText="bothSides">
              <wp:wrapPolygon edited="0">
                <wp:start x="8826" y="0"/>
                <wp:lineTo x="6039" y="670"/>
                <wp:lineTo x="5574" y="5189"/>
                <wp:lineTo x="2323" y="5524"/>
                <wp:lineTo x="465" y="6361"/>
                <wp:lineTo x="0" y="21427"/>
                <wp:lineTo x="21368" y="21427"/>
                <wp:lineTo x="21368" y="21427"/>
                <wp:lineTo x="21832" y="18916"/>
                <wp:lineTo x="21832" y="13392"/>
                <wp:lineTo x="21368" y="6529"/>
                <wp:lineTo x="19974" y="5524"/>
                <wp:lineTo x="16258" y="5357"/>
                <wp:lineTo x="15794" y="3181"/>
                <wp:lineTo x="15329" y="2678"/>
                <wp:lineTo x="20439" y="837"/>
                <wp:lineTo x="19974" y="502"/>
                <wp:lineTo x="12542" y="0"/>
                <wp:lineTo x="8826" y="0"/>
              </wp:wrapPolygon>
            </wp:wrapTight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88582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67945</wp:posOffset>
            </wp:positionV>
            <wp:extent cx="895350" cy="2457450"/>
            <wp:effectExtent l="19050" t="0" r="0" b="0"/>
            <wp:wrapSquare wrapText="bothSides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89535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3CE" w:rsidRPr="0092579F" w:rsidRDefault="007E23CE" w:rsidP="00DF77AA">
      <w:pPr>
        <w:spacing w:line="276" w:lineRule="auto"/>
        <w:jc w:val="both"/>
        <w:rPr>
          <w:szCs w:val="20"/>
          <w:lang w:val="es-ES"/>
        </w:rPr>
      </w:pPr>
      <w:r w:rsidRPr="0092579F">
        <w:rPr>
          <w:szCs w:val="20"/>
          <w:lang w:val="es-ES"/>
        </w:rPr>
        <w:t>Lo</w:t>
      </w:r>
      <w:r w:rsidRPr="009E4304">
        <w:rPr>
          <w:szCs w:val="20"/>
          <w:lang w:val="es-ES"/>
        </w:rPr>
        <w:t>s</w:t>
      </w:r>
      <w:r>
        <w:rPr>
          <w:szCs w:val="20"/>
          <w:lang w:val="es-ES"/>
        </w:rPr>
        <w:t xml:space="preserve"> limpiadores con textura gel están disponibles en dos variedades: uno para pieles normales y mixtas y otro para pieles secas y sensibles. </w:t>
      </w:r>
      <w:r w:rsidRPr="0092579F">
        <w:rPr>
          <w:szCs w:val="20"/>
          <w:lang w:val="es-ES"/>
        </w:rPr>
        <w:t xml:space="preserve">Sus fórmulas están enriquecidas con 110 gotas de aceites </w:t>
      </w:r>
      <w:r>
        <w:rPr>
          <w:szCs w:val="20"/>
          <w:lang w:val="es-ES"/>
        </w:rPr>
        <w:t>hidratante y nutritivo, respectivamente,</w:t>
      </w:r>
      <w:r w:rsidRPr="0092579F">
        <w:rPr>
          <w:szCs w:val="20"/>
          <w:lang w:val="es-ES"/>
        </w:rPr>
        <w:t xml:space="preserve"> que limpian, calman e hidratan el rostro sin necesidad de aclarado</w:t>
      </w:r>
      <w:r>
        <w:rPr>
          <w:szCs w:val="20"/>
          <w:lang w:val="es-ES"/>
        </w:rPr>
        <w:t>, y sin engrasar la piel</w:t>
      </w:r>
      <w:r w:rsidRPr="0092579F">
        <w:rPr>
          <w:szCs w:val="20"/>
          <w:lang w:val="es-ES"/>
        </w:rPr>
        <w:t xml:space="preserve">. Además, </w:t>
      </w:r>
      <w:r>
        <w:rPr>
          <w:szCs w:val="20"/>
          <w:lang w:val="es-ES"/>
        </w:rPr>
        <w:t xml:space="preserve">al </w:t>
      </w:r>
      <w:r w:rsidRPr="0092579F">
        <w:rPr>
          <w:szCs w:val="20"/>
          <w:lang w:val="es-ES"/>
        </w:rPr>
        <w:t>no lleva</w:t>
      </w:r>
      <w:r>
        <w:rPr>
          <w:szCs w:val="20"/>
          <w:lang w:val="es-ES"/>
        </w:rPr>
        <w:t>r</w:t>
      </w:r>
      <w:r w:rsidRPr="0092579F">
        <w:rPr>
          <w:szCs w:val="20"/>
          <w:lang w:val="es-ES"/>
        </w:rPr>
        <w:t xml:space="preserve"> </w:t>
      </w:r>
      <w:proofErr w:type="spellStart"/>
      <w:r w:rsidRPr="0092579F">
        <w:rPr>
          <w:szCs w:val="20"/>
          <w:lang w:val="es-ES"/>
        </w:rPr>
        <w:t>tensioactivos</w:t>
      </w:r>
      <w:proofErr w:type="spellEnd"/>
      <w:r w:rsidRPr="0092579F">
        <w:rPr>
          <w:szCs w:val="20"/>
          <w:lang w:val="es-ES"/>
        </w:rPr>
        <w:t xml:space="preserve"> que </w:t>
      </w:r>
      <w:r>
        <w:rPr>
          <w:szCs w:val="20"/>
          <w:lang w:val="es-ES"/>
        </w:rPr>
        <w:t xml:space="preserve">puedan </w:t>
      </w:r>
      <w:r w:rsidRPr="0092579F">
        <w:rPr>
          <w:szCs w:val="20"/>
          <w:lang w:val="es-ES"/>
        </w:rPr>
        <w:t>irrit</w:t>
      </w:r>
      <w:r>
        <w:rPr>
          <w:szCs w:val="20"/>
          <w:lang w:val="es-ES"/>
        </w:rPr>
        <w:t>ar</w:t>
      </w:r>
      <w:r w:rsidRPr="0092579F">
        <w:rPr>
          <w:szCs w:val="20"/>
          <w:lang w:val="es-ES"/>
        </w:rPr>
        <w:t xml:space="preserve"> la piel, </w:t>
      </w:r>
      <w:r>
        <w:rPr>
          <w:szCs w:val="20"/>
          <w:lang w:val="es-ES"/>
        </w:rPr>
        <w:t xml:space="preserve"> ofrecen una gran compatibilidad</w:t>
      </w:r>
      <w:r w:rsidRPr="0092579F">
        <w:rPr>
          <w:szCs w:val="20"/>
          <w:lang w:val="es-ES"/>
        </w:rPr>
        <w:t xml:space="preserve">. Tras su aplicación, la piel queda limpia, calmada y con un aspecto suave. </w:t>
      </w:r>
    </w:p>
    <w:p w:rsidR="007E23CE" w:rsidRPr="009E4304" w:rsidRDefault="007E23CE" w:rsidP="00817147">
      <w:pPr>
        <w:spacing w:line="276" w:lineRule="auto"/>
        <w:jc w:val="both"/>
        <w:rPr>
          <w:szCs w:val="20"/>
          <w:lang w:val="es-ES"/>
        </w:rPr>
      </w:pPr>
      <w:r>
        <w:rPr>
          <w:szCs w:val="20"/>
          <w:lang w:val="es-ES"/>
        </w:rPr>
        <w:t xml:space="preserve">Se recomienda aplicar sobre rostro y párpados con la ayuda de un algodón y masajear cuidadosamente hasta dejar la zona limpia por completo. </w:t>
      </w:r>
    </w:p>
    <w:p w:rsidR="007E23CE" w:rsidRPr="0092579F" w:rsidRDefault="007E23CE" w:rsidP="00817147">
      <w:pPr>
        <w:spacing w:line="276" w:lineRule="auto"/>
        <w:jc w:val="both"/>
        <w:rPr>
          <w:b/>
          <w:szCs w:val="20"/>
          <w:lang w:val="es-ES"/>
        </w:rPr>
      </w:pPr>
    </w:p>
    <w:p w:rsidR="007E23CE" w:rsidRPr="0092579F" w:rsidRDefault="007E23CE" w:rsidP="00781D6A">
      <w:pPr>
        <w:spacing w:line="276" w:lineRule="auto"/>
        <w:jc w:val="both"/>
        <w:rPr>
          <w:rFonts w:cs="Arial"/>
          <w:i/>
          <w:noProof/>
          <w:sz w:val="18"/>
          <w:szCs w:val="18"/>
          <w:lang w:val="es-ES"/>
        </w:rPr>
      </w:pPr>
      <w:r w:rsidRPr="0092579F">
        <w:rPr>
          <w:rFonts w:cs="Arial"/>
          <w:szCs w:val="20"/>
          <w:lang w:val="es-ES"/>
        </w:rPr>
        <w:t>200 ml - 4,99</w:t>
      </w:r>
      <w:r w:rsidRPr="0092579F">
        <w:rPr>
          <w:rFonts w:cs="Arial"/>
          <w:bCs/>
          <w:noProof/>
          <w:szCs w:val="20"/>
          <w:lang w:val="es-ES"/>
        </w:rPr>
        <w:t xml:space="preserve">€(*) </w:t>
      </w:r>
      <w:r>
        <w:rPr>
          <w:rFonts w:cs="Arial"/>
          <w:i/>
          <w:noProof/>
          <w:sz w:val="18"/>
          <w:szCs w:val="18"/>
          <w:lang w:val="es-ES"/>
        </w:rPr>
        <w:t xml:space="preserve">PVP RECOMENDADO </w:t>
      </w:r>
      <w:r w:rsidRPr="00671BC9">
        <w:rPr>
          <w:rFonts w:cs="Arial"/>
          <w:i/>
          <w:noProof/>
          <w:sz w:val="18"/>
          <w:szCs w:val="18"/>
          <w:lang w:val="es-ES"/>
        </w:rPr>
        <w:t>susceptible de modificación según el libre criterio del distribuidor</w:t>
      </w:r>
      <w:r w:rsidRPr="00671BC9">
        <w:rPr>
          <w:rFonts w:cs="Arial"/>
          <w:noProof/>
          <w:sz w:val="18"/>
          <w:szCs w:val="18"/>
          <w:lang w:val="es-ES"/>
        </w:rPr>
        <w:t>.</w:t>
      </w:r>
    </w:p>
    <w:p w:rsidR="007E23CE" w:rsidRPr="0092579F" w:rsidRDefault="007E23CE" w:rsidP="00817147">
      <w:pPr>
        <w:spacing w:line="276" w:lineRule="auto"/>
        <w:jc w:val="both"/>
        <w:rPr>
          <w:b/>
          <w:szCs w:val="20"/>
          <w:lang w:val="es-ES"/>
        </w:rPr>
      </w:pPr>
    </w:p>
    <w:p w:rsidR="007E23CE" w:rsidRDefault="007E23CE" w:rsidP="00817147">
      <w:pPr>
        <w:spacing w:line="276" w:lineRule="auto"/>
        <w:jc w:val="both"/>
        <w:rPr>
          <w:szCs w:val="20"/>
          <w:lang w:val="es-ES"/>
        </w:rPr>
      </w:pPr>
    </w:p>
    <w:p w:rsidR="007E23CE" w:rsidRPr="0092579F" w:rsidRDefault="007E23CE" w:rsidP="00817147">
      <w:pPr>
        <w:spacing w:line="276" w:lineRule="auto"/>
        <w:jc w:val="both"/>
        <w:rPr>
          <w:rFonts w:cs="Arial"/>
          <w:b/>
          <w:noProof/>
          <w:szCs w:val="20"/>
          <w:lang w:val="es-ES"/>
        </w:rPr>
      </w:pPr>
      <w:r>
        <w:rPr>
          <w:iCs/>
          <w:szCs w:val="20"/>
          <w:lang w:val="es-ES"/>
        </w:rPr>
        <w:t xml:space="preserve">Los laboratorios </w:t>
      </w:r>
      <w:proofErr w:type="spellStart"/>
      <w:r>
        <w:rPr>
          <w:iCs/>
          <w:szCs w:val="20"/>
          <w:lang w:val="es-ES"/>
        </w:rPr>
        <w:t>Diadermine</w:t>
      </w:r>
      <w:proofErr w:type="spellEnd"/>
      <w:r>
        <w:rPr>
          <w:iCs/>
          <w:szCs w:val="20"/>
          <w:lang w:val="es-ES"/>
        </w:rPr>
        <w:t xml:space="preserve"> celebran 110 años de experiencia dermatológica desarrollando innovadores productos de cuidado facial para la belleza de la piel de las mujeres. A lo largo de su historia, </w:t>
      </w:r>
      <w:proofErr w:type="spellStart"/>
      <w:r>
        <w:rPr>
          <w:iCs/>
          <w:szCs w:val="20"/>
          <w:lang w:val="es-ES"/>
        </w:rPr>
        <w:t>Diadermine</w:t>
      </w:r>
      <w:proofErr w:type="spellEnd"/>
      <w:r>
        <w:rPr>
          <w:iCs/>
          <w:szCs w:val="20"/>
          <w:lang w:val="es-ES"/>
        </w:rPr>
        <w:t xml:space="preserve"> se ha consolidado como una marca en constante innovación y se ha convertido en un referente del </w:t>
      </w:r>
      <w:r w:rsidRPr="009C0EB9">
        <w:rPr>
          <w:iCs/>
          <w:szCs w:val="20"/>
          <w:lang w:val="es-ES"/>
        </w:rPr>
        <w:t xml:space="preserve">tratamiento facial. Todos sus productos han sido dermatológicamente probados y cuentan con prestigiosos certificados que así lo avalan: </w:t>
      </w:r>
    </w:p>
    <w:p w:rsidR="007E23CE" w:rsidRPr="0092579F" w:rsidRDefault="007E23CE" w:rsidP="0092579F">
      <w:pPr>
        <w:pStyle w:val="Default"/>
        <w:spacing w:line="276" w:lineRule="auto"/>
        <w:jc w:val="both"/>
        <w:rPr>
          <w:iCs/>
          <w:sz w:val="20"/>
          <w:szCs w:val="20"/>
        </w:rPr>
      </w:pPr>
      <w:r w:rsidRPr="0092579F">
        <w:rPr>
          <w:sz w:val="20"/>
          <w:szCs w:val="20"/>
        </w:rPr>
        <w:t>&gt;&gt;</w:t>
      </w:r>
      <w:r w:rsidRPr="0092579F">
        <w:rPr>
          <w:b/>
          <w:bCs/>
          <w:sz w:val="20"/>
          <w:szCs w:val="20"/>
        </w:rPr>
        <w:t>ECARF</w:t>
      </w:r>
      <w:r>
        <w:rPr>
          <w:b/>
          <w:bCs/>
          <w:sz w:val="20"/>
          <w:szCs w:val="20"/>
        </w:rPr>
        <w:t>:</w:t>
      </w:r>
      <w:r w:rsidRPr="0092579F">
        <w:rPr>
          <w:b/>
          <w:bCs/>
          <w:sz w:val="20"/>
          <w:szCs w:val="20"/>
        </w:rPr>
        <w:t xml:space="preserve"> </w:t>
      </w:r>
      <w:proofErr w:type="spellStart"/>
      <w:r w:rsidRPr="0092579F">
        <w:rPr>
          <w:sz w:val="20"/>
          <w:szCs w:val="20"/>
        </w:rPr>
        <w:t>Diadermine</w:t>
      </w:r>
      <w:proofErr w:type="spellEnd"/>
      <w:r w:rsidRPr="0092579F">
        <w:rPr>
          <w:sz w:val="20"/>
          <w:szCs w:val="20"/>
        </w:rPr>
        <w:t xml:space="preserve"> es la primera marca cosmética de cuidado facial en recibir el sello de calidad ECARF, </w:t>
      </w:r>
      <w:r>
        <w:rPr>
          <w:sz w:val="20"/>
          <w:szCs w:val="20"/>
        </w:rPr>
        <w:t>de</w:t>
      </w:r>
      <w:r w:rsidRPr="0092579F">
        <w:rPr>
          <w:sz w:val="20"/>
          <w:szCs w:val="20"/>
        </w:rPr>
        <w:t>l centro Europeo de la Fundación para la Investigación en Alergias, que</w:t>
      </w:r>
      <w:r w:rsidRPr="009C0EB9">
        <w:rPr>
          <w:sz w:val="20"/>
          <w:szCs w:val="20"/>
        </w:rPr>
        <w:t xml:space="preserve"> asegura que </w:t>
      </w:r>
      <w:r w:rsidRPr="0092579F">
        <w:rPr>
          <w:sz w:val="20"/>
          <w:szCs w:val="20"/>
        </w:rPr>
        <w:t>todos sus productos</w:t>
      </w:r>
      <w:r w:rsidRPr="009C0EB9">
        <w:rPr>
          <w:sz w:val="20"/>
          <w:szCs w:val="20"/>
        </w:rPr>
        <w:t xml:space="preserve"> ha</w:t>
      </w:r>
      <w:r w:rsidRPr="0092579F">
        <w:rPr>
          <w:sz w:val="20"/>
          <w:szCs w:val="20"/>
        </w:rPr>
        <w:t>n</w:t>
      </w:r>
      <w:r w:rsidRPr="009C0EB9">
        <w:rPr>
          <w:sz w:val="20"/>
          <w:szCs w:val="20"/>
        </w:rPr>
        <w:t xml:space="preserve"> sido especialmente formulado</w:t>
      </w:r>
      <w:r w:rsidRPr="0092579F">
        <w:rPr>
          <w:sz w:val="20"/>
          <w:szCs w:val="20"/>
        </w:rPr>
        <w:t>s</w:t>
      </w:r>
      <w:r w:rsidRPr="009C0EB9">
        <w:rPr>
          <w:sz w:val="20"/>
          <w:szCs w:val="20"/>
        </w:rPr>
        <w:t xml:space="preserve"> para minimizar los riesgos de alergi</w:t>
      </w:r>
      <w:r>
        <w:rPr>
          <w:sz w:val="20"/>
          <w:szCs w:val="20"/>
        </w:rPr>
        <w:t xml:space="preserve">a, y que tienen una buena compatibilidad incluso en pieles muy sensibles. </w:t>
      </w:r>
    </w:p>
    <w:p w:rsidR="007E23CE" w:rsidRPr="00AC304A" w:rsidRDefault="007E23CE" w:rsidP="00817147">
      <w:pPr>
        <w:pStyle w:val="Default"/>
        <w:spacing w:line="276" w:lineRule="auto"/>
        <w:jc w:val="both"/>
        <w:rPr>
          <w:sz w:val="20"/>
          <w:szCs w:val="20"/>
        </w:rPr>
      </w:pPr>
      <w:r w:rsidRPr="00AC304A">
        <w:rPr>
          <w:iCs/>
          <w:sz w:val="20"/>
          <w:szCs w:val="20"/>
        </w:rPr>
        <w:t>&gt;&gt;</w:t>
      </w:r>
      <w:r w:rsidRPr="00AC304A">
        <w:rPr>
          <w:b/>
          <w:bCs/>
          <w:iCs/>
          <w:sz w:val="20"/>
          <w:szCs w:val="20"/>
        </w:rPr>
        <w:t>DERMOCERT</w:t>
      </w:r>
      <w:r w:rsidRPr="00AC304A">
        <w:rPr>
          <w:iCs/>
          <w:sz w:val="20"/>
          <w:szCs w:val="20"/>
        </w:rPr>
        <w:t xml:space="preserve">: sello exclusivo de </w:t>
      </w:r>
      <w:proofErr w:type="spellStart"/>
      <w:r w:rsidRPr="00AC304A">
        <w:rPr>
          <w:iCs/>
          <w:sz w:val="20"/>
          <w:szCs w:val="20"/>
        </w:rPr>
        <w:t>Diadermine</w:t>
      </w:r>
      <w:proofErr w:type="spellEnd"/>
      <w:r w:rsidRPr="00AC304A">
        <w:rPr>
          <w:iCs/>
          <w:sz w:val="20"/>
          <w:szCs w:val="20"/>
        </w:rPr>
        <w:t>, que garantiza que el producto ha sido probado dermatológicamente incluso en pieles sensibles, para evaluar y garantizar su eficiencia y tolerancia cutáneas.</w:t>
      </w:r>
    </w:p>
    <w:p w:rsidR="007E23CE" w:rsidRDefault="007E23CE" w:rsidP="00817147">
      <w:pPr>
        <w:spacing w:line="276" w:lineRule="auto"/>
        <w:rPr>
          <w:lang w:val="es-ES"/>
        </w:rPr>
      </w:pPr>
    </w:p>
    <w:p w:rsidR="007E23CE" w:rsidRPr="0092579F" w:rsidRDefault="00C9068A" w:rsidP="00817147">
      <w:pPr>
        <w:spacing w:line="276" w:lineRule="auto"/>
        <w:rPr>
          <w:rFonts w:cs="Arial"/>
          <w:szCs w:val="20"/>
          <w:lang w:val="es-ES"/>
        </w:rPr>
      </w:pPr>
      <w:hyperlink r:id="rId13" w:history="1">
        <w:r w:rsidR="007E23CE" w:rsidRPr="0092579F">
          <w:rPr>
            <w:rStyle w:val="Hipervnculo"/>
            <w:rFonts w:cs="Arial"/>
            <w:b/>
            <w:bCs/>
            <w:szCs w:val="20"/>
            <w:lang w:val="es-ES"/>
          </w:rPr>
          <w:t>www.diadermine.es</w:t>
        </w:r>
      </w:hyperlink>
    </w:p>
    <w:p w:rsidR="007E23CE" w:rsidRPr="0092579F" w:rsidRDefault="007E23CE" w:rsidP="00817147">
      <w:pPr>
        <w:spacing w:line="276" w:lineRule="auto"/>
        <w:rPr>
          <w:rFonts w:cs="Arial"/>
          <w:b/>
          <w:bCs/>
          <w:szCs w:val="20"/>
          <w:lang w:val="es-ES"/>
        </w:rPr>
      </w:pPr>
    </w:p>
    <w:p w:rsidR="007E23CE" w:rsidRPr="001D6B00" w:rsidRDefault="007E23CE" w:rsidP="001D6B00">
      <w:pPr>
        <w:pStyle w:val="Standard12pt"/>
        <w:rPr>
          <w:sz w:val="20"/>
          <w:szCs w:val="20"/>
          <w:lang w:val="es-ES"/>
        </w:rPr>
      </w:pPr>
      <w:r w:rsidRPr="001D6B00">
        <w:rPr>
          <w:sz w:val="20"/>
          <w:szCs w:val="20"/>
          <w:lang w:val="es-ES"/>
        </w:rPr>
        <w:t>Más información:</w:t>
      </w:r>
    </w:p>
    <w:p w:rsidR="007E23CE" w:rsidRPr="001D6B00" w:rsidRDefault="007E23CE" w:rsidP="001D6B00">
      <w:pPr>
        <w:pStyle w:val="Standard12pt"/>
        <w:rPr>
          <w:b/>
          <w:sz w:val="20"/>
          <w:szCs w:val="20"/>
          <w:lang w:val="es-ES"/>
        </w:rPr>
      </w:pPr>
      <w:r w:rsidRPr="001D6B00">
        <w:rPr>
          <w:b/>
          <w:sz w:val="20"/>
          <w:szCs w:val="20"/>
          <w:lang w:val="es-ES"/>
        </w:rPr>
        <w:br/>
      </w:r>
      <w:r w:rsidR="00E311FD"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1685925" cy="247650"/>
            <wp:effectExtent l="19050" t="0" r="9525" b="0"/>
            <wp:docPr id="3" name="Imagen 5" descr="glob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globall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CE" w:rsidRPr="001D6B00" w:rsidRDefault="007E23CE" w:rsidP="001D6B00">
      <w:pPr>
        <w:pStyle w:val="Standard12pt"/>
        <w:rPr>
          <w:b/>
          <w:sz w:val="20"/>
          <w:szCs w:val="20"/>
          <w:lang w:val="fr-FR"/>
        </w:rPr>
      </w:pPr>
    </w:p>
    <w:p w:rsidR="00624946" w:rsidRDefault="00624946" w:rsidP="005411C4">
      <w:pPr>
        <w:spacing w:before="120" w:line="240" w:lineRule="auto"/>
        <w:rPr>
          <w:rFonts w:cs="Arial"/>
          <w:noProof/>
          <w:sz w:val="19"/>
          <w:szCs w:val="19"/>
          <w:lang w:val="es-ES" w:eastAsia="es-ES"/>
        </w:rPr>
      </w:pPr>
      <w:bookmarkStart w:id="3" w:name="_GoBack"/>
      <w:r w:rsidRPr="00624946">
        <w:rPr>
          <w:rFonts w:cs="Arial"/>
          <w:noProof/>
          <w:sz w:val="19"/>
          <w:szCs w:val="19"/>
          <w:lang w:val="es-ES" w:eastAsia="es-ES"/>
        </w:rPr>
        <w:t>93 238 68 20</w:t>
      </w:r>
    </w:p>
    <w:p w:rsidR="00624946" w:rsidRPr="00624946" w:rsidRDefault="00624946" w:rsidP="005411C4">
      <w:pPr>
        <w:spacing w:before="120" w:line="240" w:lineRule="auto"/>
        <w:rPr>
          <w:rFonts w:cs="Arial"/>
          <w:noProof/>
          <w:sz w:val="8"/>
          <w:szCs w:val="8"/>
          <w:lang w:val="es-ES" w:eastAsia="es-ES"/>
        </w:rPr>
      </w:pPr>
    </w:p>
    <w:p w:rsidR="007E23CE" w:rsidRPr="0092579F" w:rsidRDefault="007E23CE" w:rsidP="005411C4">
      <w:pPr>
        <w:spacing w:before="120" w:line="240" w:lineRule="auto"/>
        <w:rPr>
          <w:rFonts w:cs="Arial"/>
          <w:b/>
          <w:noProof/>
          <w:color w:val="808080"/>
          <w:sz w:val="19"/>
          <w:szCs w:val="19"/>
          <w:lang w:val="es-ES" w:eastAsia="es-ES"/>
        </w:rPr>
      </w:pPr>
      <w:r w:rsidRPr="0092579F">
        <w:rPr>
          <w:rFonts w:cs="Arial"/>
          <w:b/>
          <w:noProof/>
          <w:color w:val="808080"/>
          <w:sz w:val="19"/>
          <w:szCs w:val="19"/>
          <w:lang w:val="es-ES" w:eastAsia="es-ES"/>
        </w:rPr>
        <w:t>Lía Novoa</w:t>
      </w:r>
    </w:p>
    <w:p w:rsidR="007E23CE" w:rsidRPr="0092579F" w:rsidRDefault="00C9068A" w:rsidP="001D6B00">
      <w:pPr>
        <w:pStyle w:val="Standard12pt"/>
        <w:rPr>
          <w:sz w:val="20"/>
          <w:szCs w:val="20"/>
          <w:lang w:val="es-ES"/>
        </w:rPr>
      </w:pPr>
      <w:hyperlink r:id="rId15" w:history="1">
        <w:r w:rsidR="007E23CE" w:rsidRPr="0092579F">
          <w:rPr>
            <w:rStyle w:val="Hipervnculo"/>
            <w:sz w:val="20"/>
            <w:szCs w:val="20"/>
            <w:lang w:val="es-ES"/>
          </w:rPr>
          <w:t>Lia.novoa@globally.es</w:t>
        </w:r>
      </w:hyperlink>
      <w:r w:rsidR="007E23CE" w:rsidRPr="0092579F">
        <w:rPr>
          <w:lang w:val="es-ES"/>
        </w:rPr>
        <w:t xml:space="preserve"> </w:t>
      </w:r>
    </w:p>
    <w:p w:rsidR="007E23CE" w:rsidRPr="00624946" w:rsidRDefault="007E23CE" w:rsidP="001D6B00">
      <w:pPr>
        <w:pStyle w:val="Standard12pt"/>
        <w:rPr>
          <w:b/>
          <w:sz w:val="8"/>
          <w:szCs w:val="8"/>
          <w:lang w:val="es-ES"/>
        </w:rPr>
      </w:pPr>
    </w:p>
    <w:p w:rsidR="007E23CE" w:rsidRPr="0092579F" w:rsidRDefault="007E23CE" w:rsidP="005411C4">
      <w:pPr>
        <w:spacing w:before="120" w:line="240" w:lineRule="auto"/>
        <w:rPr>
          <w:rFonts w:cs="Arial"/>
          <w:b/>
          <w:noProof/>
          <w:color w:val="808080"/>
          <w:sz w:val="19"/>
          <w:szCs w:val="19"/>
          <w:lang w:val="es-ES" w:eastAsia="es-ES"/>
        </w:rPr>
      </w:pPr>
      <w:r w:rsidRPr="0092579F">
        <w:rPr>
          <w:rFonts w:cs="Arial"/>
          <w:b/>
          <w:noProof/>
          <w:color w:val="808080"/>
          <w:sz w:val="19"/>
          <w:szCs w:val="19"/>
          <w:lang w:val="es-ES" w:eastAsia="es-ES"/>
        </w:rPr>
        <w:t>Clara Mir</w:t>
      </w:r>
    </w:p>
    <w:bookmarkEnd w:id="3"/>
    <w:p w:rsidR="007E23CE" w:rsidRPr="0092579F" w:rsidRDefault="00C9068A" w:rsidP="001D6B00">
      <w:pPr>
        <w:pStyle w:val="Standard12pt"/>
        <w:rPr>
          <w:sz w:val="20"/>
          <w:szCs w:val="20"/>
          <w:u w:val="single"/>
          <w:lang w:val="es-ES"/>
        </w:rPr>
      </w:pPr>
      <w:r w:rsidRPr="0092579F">
        <w:rPr>
          <w:sz w:val="20"/>
          <w:szCs w:val="20"/>
          <w:u w:val="single"/>
          <w:lang w:val="es-ES"/>
        </w:rPr>
        <w:fldChar w:fldCharType="begin"/>
      </w:r>
      <w:r w:rsidR="007E23CE" w:rsidRPr="0092579F">
        <w:rPr>
          <w:sz w:val="20"/>
          <w:szCs w:val="20"/>
          <w:u w:val="single"/>
          <w:lang w:val="es-ES"/>
        </w:rPr>
        <w:instrText xml:space="preserve"> HYPERLINK "mailto:Clara.mir@globally.es" </w:instrText>
      </w:r>
      <w:r w:rsidRPr="0092579F">
        <w:rPr>
          <w:sz w:val="20"/>
          <w:szCs w:val="20"/>
          <w:u w:val="single"/>
          <w:lang w:val="es-ES"/>
        </w:rPr>
        <w:fldChar w:fldCharType="separate"/>
      </w:r>
      <w:r w:rsidR="007E23CE" w:rsidRPr="0092579F">
        <w:rPr>
          <w:rStyle w:val="Hipervnculo"/>
          <w:sz w:val="20"/>
          <w:szCs w:val="20"/>
          <w:lang w:val="es-ES"/>
        </w:rPr>
        <w:t>Clara.mir@globally.es</w:t>
      </w:r>
      <w:r w:rsidRPr="0092579F">
        <w:rPr>
          <w:sz w:val="20"/>
          <w:szCs w:val="20"/>
          <w:u w:val="single"/>
          <w:lang w:val="es-ES"/>
        </w:rPr>
        <w:fldChar w:fldCharType="end"/>
      </w:r>
    </w:p>
    <w:p w:rsidR="007E23CE" w:rsidRPr="0092579F" w:rsidRDefault="007E23CE" w:rsidP="001D6B00">
      <w:pPr>
        <w:pStyle w:val="Standard12pt"/>
        <w:rPr>
          <w:sz w:val="20"/>
          <w:szCs w:val="20"/>
          <w:u w:val="single"/>
          <w:lang w:val="es-ES"/>
        </w:rPr>
      </w:pPr>
    </w:p>
    <w:p w:rsidR="007E23CE" w:rsidRPr="0092579F" w:rsidRDefault="007E23CE">
      <w:pPr>
        <w:rPr>
          <w:lang w:val="es-ES"/>
        </w:rPr>
      </w:pPr>
    </w:p>
    <w:sectPr w:rsidR="007E23CE" w:rsidRPr="0092579F" w:rsidSect="006D5470">
      <w:headerReference w:type="default" r:id="rId16"/>
      <w:footerReference w:type="default" r:id="rId17"/>
      <w:pgSz w:w="11906" w:h="16838"/>
      <w:pgMar w:top="1418" w:right="1106" w:bottom="1134" w:left="1418" w:header="709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CE" w:rsidRDefault="007E23CE" w:rsidP="00817147">
      <w:pPr>
        <w:spacing w:line="240" w:lineRule="auto"/>
      </w:pPr>
      <w:r>
        <w:separator/>
      </w:r>
    </w:p>
  </w:endnote>
  <w:endnote w:type="continuationSeparator" w:id="0">
    <w:p w:rsidR="007E23CE" w:rsidRDefault="007E23CE" w:rsidP="00817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CE" w:rsidRPr="00915C30" w:rsidRDefault="00E311FD" w:rsidP="00817147">
    <w:pPr>
      <w:ind w:left="-993" w:right="-850"/>
      <w:jc w:val="center"/>
    </w:pPr>
    <w:r>
      <w:rPr>
        <w:noProof/>
        <w:lang w:val="es-ES" w:eastAsia="es-ES"/>
      </w:rPr>
      <w:drawing>
        <wp:inline distT="0" distB="0" distL="0" distR="0">
          <wp:extent cx="6800850" cy="4572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23CE" w:rsidRDefault="00C9068A" w:rsidP="00817147">
    <w:pPr>
      <w:ind w:left="-993" w:right="-850"/>
      <w:jc w:val="center"/>
    </w:pPr>
    <w:r>
      <w:rPr>
        <w:noProof/>
        <w:lang w:val="es-ES" w:eastAsia="es-ES"/>
      </w:rPr>
      <w:pict>
        <v:line id="_x0000_s2050" style="position:absolute;left:0;text-align:left;z-index:251662336" from="-38.25pt,4.85pt" to="501.75pt,4.85pt" strokecolor="red" strokeweight="1pt"/>
      </w:pict>
    </w:r>
  </w:p>
  <w:p w:rsidR="007E23CE" w:rsidRPr="00183D32" w:rsidRDefault="007E23CE" w:rsidP="00817147">
    <w:pPr>
      <w:ind w:left="-993" w:right="-850"/>
      <w:jc w:val="center"/>
      <w:rPr>
        <w:color w:val="000000"/>
        <w:sz w:val="17"/>
        <w:szCs w:val="17"/>
      </w:rPr>
    </w:pPr>
    <w:r w:rsidRPr="005A32C2">
      <w:rPr>
        <w:rFonts w:cs="Arial"/>
        <w:color w:val="000000"/>
        <w:sz w:val="17"/>
        <w:szCs w:val="17"/>
      </w:rPr>
      <w:t xml:space="preserve">Henkel Ibérica, S.A. • Córcega, 480-492 • 08025 Barcelona • Tel. +34 93 290 44 92 • Fax 93 290 46 99 • </w:t>
    </w:r>
    <w:hyperlink r:id="rId2" w:history="1">
      <w:r w:rsidRPr="005A32C2">
        <w:rPr>
          <w:rStyle w:val="Hipervnculo"/>
          <w:rFonts w:cs="Arial"/>
          <w:sz w:val="17"/>
          <w:szCs w:val="17"/>
        </w:rPr>
        <w:t>info@es.henkel.com</w:t>
      </w:r>
    </w:hyperlink>
    <w:r w:rsidRPr="005A32C2">
      <w:rPr>
        <w:rFonts w:cs="Arial"/>
        <w:color w:val="000000"/>
        <w:sz w:val="17"/>
        <w:szCs w:val="17"/>
      </w:rPr>
      <w:t xml:space="preserve"> • www.henkel.es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CE" w:rsidRDefault="007E23CE" w:rsidP="00817147">
      <w:pPr>
        <w:spacing w:line="240" w:lineRule="auto"/>
      </w:pPr>
      <w:r>
        <w:separator/>
      </w:r>
    </w:p>
  </w:footnote>
  <w:footnote w:type="continuationSeparator" w:id="0">
    <w:p w:rsidR="007E23CE" w:rsidRDefault="007E23CE" w:rsidP="008171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CE" w:rsidRDefault="00E311F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-76200</wp:posOffset>
          </wp:positionH>
          <wp:positionV relativeFrom="page">
            <wp:posOffset>-130810</wp:posOffset>
          </wp:positionV>
          <wp:extent cx="4042410" cy="1151890"/>
          <wp:effectExtent l="19050" t="0" r="0" b="0"/>
          <wp:wrapNone/>
          <wp:docPr id="1" name="Imagen 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241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A42"/>
    <w:multiLevelType w:val="hybridMultilevel"/>
    <w:tmpl w:val="A8E6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0EE"/>
    <w:multiLevelType w:val="multilevel"/>
    <w:tmpl w:val="E0F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7147"/>
    <w:rsid w:val="0001107B"/>
    <w:rsid w:val="0002082B"/>
    <w:rsid w:val="00036597"/>
    <w:rsid w:val="00046C77"/>
    <w:rsid w:val="000653A9"/>
    <w:rsid w:val="001047F3"/>
    <w:rsid w:val="00150AC6"/>
    <w:rsid w:val="00171CB9"/>
    <w:rsid w:val="00183D32"/>
    <w:rsid w:val="001B086D"/>
    <w:rsid w:val="001B27AA"/>
    <w:rsid w:val="001C0E40"/>
    <w:rsid w:val="001D4243"/>
    <w:rsid w:val="001D6B00"/>
    <w:rsid w:val="001F221C"/>
    <w:rsid w:val="00212813"/>
    <w:rsid w:val="00234531"/>
    <w:rsid w:val="002621D2"/>
    <w:rsid w:val="0026319A"/>
    <w:rsid w:val="00283834"/>
    <w:rsid w:val="002E074E"/>
    <w:rsid w:val="002F22A6"/>
    <w:rsid w:val="00311703"/>
    <w:rsid w:val="00346D61"/>
    <w:rsid w:val="003558F2"/>
    <w:rsid w:val="00361260"/>
    <w:rsid w:val="003B49D2"/>
    <w:rsid w:val="003E137C"/>
    <w:rsid w:val="00405118"/>
    <w:rsid w:val="00437579"/>
    <w:rsid w:val="0046093E"/>
    <w:rsid w:val="004D2E43"/>
    <w:rsid w:val="00502C10"/>
    <w:rsid w:val="0051215A"/>
    <w:rsid w:val="005411C4"/>
    <w:rsid w:val="00562FC5"/>
    <w:rsid w:val="005A32C2"/>
    <w:rsid w:val="005B372B"/>
    <w:rsid w:val="005D39A2"/>
    <w:rsid w:val="005F352D"/>
    <w:rsid w:val="006042A2"/>
    <w:rsid w:val="00624946"/>
    <w:rsid w:val="006258FD"/>
    <w:rsid w:val="0063294F"/>
    <w:rsid w:val="00643BCB"/>
    <w:rsid w:val="00671BC9"/>
    <w:rsid w:val="006A23E6"/>
    <w:rsid w:val="006A57CD"/>
    <w:rsid w:val="006D5470"/>
    <w:rsid w:val="006E7AFF"/>
    <w:rsid w:val="00753F97"/>
    <w:rsid w:val="00771EB7"/>
    <w:rsid w:val="0078010A"/>
    <w:rsid w:val="00781D6A"/>
    <w:rsid w:val="00787E41"/>
    <w:rsid w:val="0079513D"/>
    <w:rsid w:val="007A55EE"/>
    <w:rsid w:val="007B0550"/>
    <w:rsid w:val="007C1F9F"/>
    <w:rsid w:val="007C4482"/>
    <w:rsid w:val="007E0124"/>
    <w:rsid w:val="007E23CE"/>
    <w:rsid w:val="00802FBB"/>
    <w:rsid w:val="00810C03"/>
    <w:rsid w:val="00817147"/>
    <w:rsid w:val="00832206"/>
    <w:rsid w:val="0089413A"/>
    <w:rsid w:val="00895D8E"/>
    <w:rsid w:val="008D55B7"/>
    <w:rsid w:val="008F020D"/>
    <w:rsid w:val="008F4941"/>
    <w:rsid w:val="00913E13"/>
    <w:rsid w:val="00915C30"/>
    <w:rsid w:val="00916629"/>
    <w:rsid w:val="0092107B"/>
    <w:rsid w:val="0092579F"/>
    <w:rsid w:val="0094384F"/>
    <w:rsid w:val="00954577"/>
    <w:rsid w:val="00960E66"/>
    <w:rsid w:val="00997047"/>
    <w:rsid w:val="009A0139"/>
    <w:rsid w:val="009B16DA"/>
    <w:rsid w:val="009C0EB9"/>
    <w:rsid w:val="009D4218"/>
    <w:rsid w:val="009E4304"/>
    <w:rsid w:val="009F4FCE"/>
    <w:rsid w:val="00A1084F"/>
    <w:rsid w:val="00A110C3"/>
    <w:rsid w:val="00A30EBB"/>
    <w:rsid w:val="00A54D9E"/>
    <w:rsid w:val="00A843CC"/>
    <w:rsid w:val="00A90924"/>
    <w:rsid w:val="00AC304A"/>
    <w:rsid w:val="00B24760"/>
    <w:rsid w:val="00B7120B"/>
    <w:rsid w:val="00B97D29"/>
    <w:rsid w:val="00BA1F96"/>
    <w:rsid w:val="00BC322C"/>
    <w:rsid w:val="00BC378F"/>
    <w:rsid w:val="00C1489E"/>
    <w:rsid w:val="00C8560A"/>
    <w:rsid w:val="00C9068A"/>
    <w:rsid w:val="00C97C37"/>
    <w:rsid w:val="00CA7593"/>
    <w:rsid w:val="00CE1CF8"/>
    <w:rsid w:val="00CE2748"/>
    <w:rsid w:val="00D249B6"/>
    <w:rsid w:val="00D30D72"/>
    <w:rsid w:val="00D45664"/>
    <w:rsid w:val="00D4750B"/>
    <w:rsid w:val="00D5730D"/>
    <w:rsid w:val="00DA65A4"/>
    <w:rsid w:val="00DC10A5"/>
    <w:rsid w:val="00DC4285"/>
    <w:rsid w:val="00DE4ED7"/>
    <w:rsid w:val="00DF77AA"/>
    <w:rsid w:val="00E13803"/>
    <w:rsid w:val="00E311FD"/>
    <w:rsid w:val="00E560B4"/>
    <w:rsid w:val="00E80C50"/>
    <w:rsid w:val="00E8477F"/>
    <w:rsid w:val="00EB24A6"/>
    <w:rsid w:val="00F4468B"/>
    <w:rsid w:val="00F72900"/>
    <w:rsid w:val="00F72E22"/>
    <w:rsid w:val="00F92F28"/>
    <w:rsid w:val="00F961B3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47"/>
    <w:pPr>
      <w:spacing w:line="260" w:lineRule="atLeast"/>
    </w:pPr>
    <w:rPr>
      <w:rFonts w:ascii="Arial" w:eastAsia="Times New Roman" w:hAnsi="Arial"/>
      <w:sz w:val="20"/>
      <w:szCs w:val="24"/>
      <w:lang w:val="de-DE" w:eastAsia="en-US"/>
    </w:rPr>
  </w:style>
  <w:style w:type="paragraph" w:styleId="Ttulo3">
    <w:name w:val="heading 3"/>
    <w:basedOn w:val="Normal"/>
    <w:link w:val="Ttulo3Car"/>
    <w:uiPriority w:val="99"/>
    <w:qFormat/>
    <w:locked/>
    <w:rsid w:val="009C0EB9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sz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02FBB"/>
    <w:rPr>
      <w:rFonts w:ascii="Cambria" w:hAnsi="Cambria" w:cs="Times New Roman"/>
      <w:b/>
      <w:bCs/>
      <w:sz w:val="26"/>
      <w:szCs w:val="26"/>
      <w:lang w:val="de-DE" w:eastAsia="en-US"/>
    </w:rPr>
  </w:style>
  <w:style w:type="paragraph" w:styleId="Encabezado">
    <w:name w:val="header"/>
    <w:basedOn w:val="Normal"/>
    <w:link w:val="EncabezadoCar"/>
    <w:uiPriority w:val="99"/>
    <w:semiHidden/>
    <w:rsid w:val="0081714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1714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1714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17147"/>
    <w:rPr>
      <w:rFonts w:cs="Times New Roman"/>
    </w:rPr>
  </w:style>
  <w:style w:type="paragraph" w:customStyle="1" w:styleId="Standard12pt">
    <w:name w:val="Standard_12pt"/>
    <w:basedOn w:val="Normal"/>
    <w:uiPriority w:val="99"/>
    <w:rsid w:val="00817147"/>
    <w:pPr>
      <w:spacing w:line="300" w:lineRule="atLeast"/>
    </w:pPr>
    <w:rPr>
      <w:sz w:val="24"/>
    </w:rPr>
  </w:style>
  <w:style w:type="character" w:styleId="Hipervnculo">
    <w:name w:val="Hyperlink"/>
    <w:basedOn w:val="Fuentedeprrafopredeter"/>
    <w:uiPriority w:val="99"/>
    <w:rsid w:val="00817147"/>
    <w:rPr>
      <w:rFonts w:cs="Times New Roman"/>
      <w:color w:val="000000"/>
      <w:u w:val="none"/>
    </w:rPr>
  </w:style>
  <w:style w:type="paragraph" w:customStyle="1" w:styleId="Default">
    <w:name w:val="Default"/>
    <w:uiPriority w:val="99"/>
    <w:rsid w:val="00817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81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17147"/>
    <w:rPr>
      <w:rFonts w:ascii="Tahoma" w:hAnsi="Tahoma" w:cs="Tahoma"/>
      <w:sz w:val="16"/>
      <w:szCs w:val="16"/>
      <w:lang w:val="de-DE"/>
    </w:rPr>
  </w:style>
  <w:style w:type="character" w:styleId="Hipervnculovisitado">
    <w:name w:val="FollowedHyperlink"/>
    <w:basedOn w:val="Fuentedeprrafopredeter"/>
    <w:uiPriority w:val="99"/>
    <w:semiHidden/>
    <w:rsid w:val="001D6B00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02082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2082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A55EE"/>
    <w:rPr>
      <w:rFonts w:ascii="Arial" w:hAnsi="Arial" w:cs="Times New Roman"/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2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A55EE"/>
    <w:rPr>
      <w:b/>
      <w:bCs/>
    </w:rPr>
  </w:style>
  <w:style w:type="paragraph" w:styleId="NormalWeb">
    <w:name w:val="Normal (Web)"/>
    <w:basedOn w:val="Normal"/>
    <w:uiPriority w:val="99"/>
    <w:rsid w:val="009C0EB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iadermine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Lia.novoa@globally.es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.henkel.com" TargetMode="External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1138</Words>
  <Characters>6230</Characters>
  <Application>Microsoft Office Word</Application>
  <DocSecurity>0</DocSecurity>
  <Lines>51</Lines>
  <Paragraphs>14</Paragraphs>
  <ScaleCrop>false</ScaleCrop>
  <Company>Hewlett-Packard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Gabriela Reyes</dc:creator>
  <cp:lastModifiedBy>becario</cp:lastModifiedBy>
  <cp:revision>4</cp:revision>
  <cp:lastPrinted>2014-02-06T14:12:00Z</cp:lastPrinted>
  <dcterms:created xsi:type="dcterms:W3CDTF">2014-02-18T11:41:00Z</dcterms:created>
  <dcterms:modified xsi:type="dcterms:W3CDTF">2014-02-24T15:28:00Z</dcterms:modified>
</cp:coreProperties>
</file>